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0"/>
        <w:gridCol w:w="5471"/>
      </w:tblGrid>
      <w:tr w:rsidR="002A7718" w:rsidRPr="002A7718">
        <w:tc>
          <w:tcPr>
            <w:tcW w:w="1050" w:type="dxa"/>
          </w:tcPr>
          <w:p w:rsidR="002A7718" w:rsidRPr="002A7718" w:rsidRDefault="002A7718" w:rsidP="000D18CA">
            <w:pPr>
              <w:spacing w:line="360" w:lineRule="auto"/>
              <w:rPr>
                <w:rFonts w:ascii="Arial" w:hAnsi="Arial" w:cs="Arial"/>
              </w:rPr>
            </w:pPr>
            <w:r w:rsidRPr="002A7718">
              <w:rPr>
                <w:rFonts w:ascii="Arial" w:hAnsi="Arial" w:cs="Arial"/>
              </w:rPr>
              <w:t>Name:</w:t>
            </w:r>
          </w:p>
        </w:tc>
        <w:tc>
          <w:tcPr>
            <w:tcW w:w="5471" w:type="dxa"/>
          </w:tcPr>
          <w:p w:rsidR="002A7718" w:rsidRPr="002A7718" w:rsidRDefault="002A7718" w:rsidP="000D18CA">
            <w:pPr>
              <w:rPr>
                <w:rFonts w:ascii="Arial" w:hAnsi="Arial" w:cs="Arial"/>
                <w:sz w:val="22"/>
                <w:szCs w:val="22"/>
              </w:rPr>
            </w:pPr>
            <w:r w:rsidRPr="002A77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77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718">
              <w:rPr>
                <w:rFonts w:ascii="Arial" w:hAnsi="Arial" w:cs="Arial"/>
                <w:sz w:val="22"/>
                <w:szCs w:val="22"/>
              </w:rPr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A7718" w:rsidRPr="002A7718">
        <w:tc>
          <w:tcPr>
            <w:tcW w:w="1050" w:type="dxa"/>
          </w:tcPr>
          <w:p w:rsidR="002A7718" w:rsidRPr="002A7718" w:rsidRDefault="00DD58F5" w:rsidP="000D18CA">
            <w:pPr>
              <w:spacing w:line="360" w:lineRule="auto"/>
              <w:rPr>
                <w:rFonts w:ascii="Arial" w:hAnsi="Arial" w:cs="Arial"/>
              </w:rPr>
            </w:pPr>
            <w:ins w:id="1" w:author="winkler" w:date="2016-04-05T12:14:00Z">
              <w:r>
                <w:rPr>
                  <w:rFonts w:ascii="Arial" w:hAnsi="Arial" w:cs="Arial"/>
                </w:rPr>
                <w:t>Straße</w:t>
              </w:r>
            </w:ins>
            <w:r w:rsidR="002A7718" w:rsidRPr="002A7718">
              <w:rPr>
                <w:rFonts w:ascii="Arial" w:hAnsi="Arial" w:cs="Arial"/>
              </w:rPr>
              <w:t>:</w:t>
            </w:r>
          </w:p>
        </w:tc>
        <w:tc>
          <w:tcPr>
            <w:tcW w:w="5471" w:type="dxa"/>
          </w:tcPr>
          <w:p w:rsidR="002A7718" w:rsidRPr="002A7718" w:rsidRDefault="002A7718" w:rsidP="000D18CA">
            <w:pPr>
              <w:rPr>
                <w:rFonts w:ascii="Arial" w:hAnsi="Arial" w:cs="Arial"/>
                <w:sz w:val="22"/>
                <w:szCs w:val="22"/>
              </w:rPr>
            </w:pPr>
            <w:r w:rsidRPr="002A77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77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718">
              <w:rPr>
                <w:rFonts w:ascii="Arial" w:hAnsi="Arial" w:cs="Arial"/>
                <w:sz w:val="22"/>
                <w:szCs w:val="22"/>
              </w:rPr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A7718" w:rsidRPr="002A7718">
        <w:tc>
          <w:tcPr>
            <w:tcW w:w="1050" w:type="dxa"/>
          </w:tcPr>
          <w:p w:rsidR="002A7718" w:rsidRPr="002A7718" w:rsidRDefault="00DD58F5" w:rsidP="000D18CA">
            <w:pPr>
              <w:spacing w:line="360" w:lineRule="auto"/>
              <w:rPr>
                <w:rFonts w:ascii="Arial" w:hAnsi="Arial" w:cs="Arial"/>
              </w:rPr>
            </w:pPr>
            <w:ins w:id="3" w:author="winkler" w:date="2016-04-05T12:14:00Z">
              <w:r>
                <w:rPr>
                  <w:rFonts w:ascii="Arial" w:hAnsi="Arial" w:cs="Arial"/>
                </w:rPr>
                <w:t>PLZ Ort</w:t>
              </w:r>
            </w:ins>
          </w:p>
        </w:tc>
        <w:tc>
          <w:tcPr>
            <w:tcW w:w="5471" w:type="dxa"/>
          </w:tcPr>
          <w:p w:rsidR="002A7718" w:rsidRPr="002A7718" w:rsidRDefault="002A7718" w:rsidP="000D18CA">
            <w:pPr>
              <w:rPr>
                <w:rFonts w:ascii="Arial" w:hAnsi="Arial" w:cs="Arial"/>
                <w:sz w:val="22"/>
                <w:szCs w:val="22"/>
              </w:rPr>
            </w:pPr>
            <w:r w:rsidRPr="002A77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77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718">
              <w:rPr>
                <w:rFonts w:ascii="Arial" w:hAnsi="Arial" w:cs="Arial"/>
                <w:sz w:val="22"/>
                <w:szCs w:val="22"/>
              </w:rPr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A7718" w:rsidRPr="002A7718">
        <w:tc>
          <w:tcPr>
            <w:tcW w:w="1050" w:type="dxa"/>
          </w:tcPr>
          <w:p w:rsidR="002A7718" w:rsidRPr="002A7718" w:rsidRDefault="002A7718" w:rsidP="000D18CA">
            <w:pPr>
              <w:spacing w:line="360" w:lineRule="auto"/>
              <w:rPr>
                <w:rFonts w:ascii="Arial" w:hAnsi="Arial" w:cs="Arial"/>
              </w:rPr>
            </w:pPr>
            <w:r w:rsidRPr="002A7718">
              <w:rPr>
                <w:rFonts w:ascii="Arial" w:hAnsi="Arial" w:cs="Arial"/>
              </w:rPr>
              <w:t>Tel.:</w:t>
            </w:r>
          </w:p>
        </w:tc>
        <w:tc>
          <w:tcPr>
            <w:tcW w:w="5471" w:type="dxa"/>
          </w:tcPr>
          <w:p w:rsidR="002A7718" w:rsidRPr="002A7718" w:rsidRDefault="002A7718" w:rsidP="000D18CA">
            <w:pPr>
              <w:rPr>
                <w:rFonts w:ascii="Arial" w:hAnsi="Arial" w:cs="Arial"/>
                <w:sz w:val="22"/>
                <w:szCs w:val="22"/>
              </w:rPr>
            </w:pPr>
            <w:r w:rsidRPr="002A77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A77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718">
              <w:rPr>
                <w:rFonts w:ascii="Arial" w:hAnsi="Arial" w:cs="Arial"/>
                <w:sz w:val="22"/>
                <w:szCs w:val="22"/>
              </w:rPr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11C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771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C4C58" w:rsidRPr="00BB276F" w:rsidRDefault="002E52A2" w:rsidP="006C4C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C4C58" w:rsidRDefault="006C4C58" w:rsidP="006C4C58">
      <w:pPr>
        <w:tabs>
          <w:tab w:val="left" w:pos="6379"/>
        </w:tabs>
        <w:rPr>
          <w:rFonts w:ascii="Arial" w:hAnsi="Arial" w:cs="Arial"/>
          <w:sz w:val="16"/>
        </w:rPr>
      </w:pPr>
    </w:p>
    <w:p w:rsidR="006C4C58" w:rsidRPr="002A7718" w:rsidRDefault="006C4C58" w:rsidP="006C4C58">
      <w:pPr>
        <w:tabs>
          <w:tab w:val="left" w:pos="6379"/>
        </w:tabs>
        <w:rPr>
          <w:rFonts w:ascii="Arial" w:hAnsi="Arial" w:cs="Arial"/>
          <w:sz w:val="16"/>
        </w:rPr>
      </w:pPr>
      <w:r w:rsidRPr="002A7718">
        <w:rPr>
          <w:rFonts w:ascii="Arial" w:hAnsi="Arial" w:cs="Arial"/>
          <w:sz w:val="16"/>
        </w:rPr>
        <w:tab/>
      </w:r>
      <w:r w:rsidRPr="002A7718">
        <w:rPr>
          <w:rFonts w:ascii="Arial" w:hAnsi="Arial" w:cs="Arial"/>
        </w:rPr>
        <w:t xml:space="preserve">Laa, am </w:t>
      </w:r>
      <w:r w:rsidRPr="002A771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6" w:name="Text10"/>
      <w:r w:rsidRPr="002A7718">
        <w:rPr>
          <w:rFonts w:ascii="Arial" w:hAnsi="Arial" w:cs="Arial"/>
          <w:sz w:val="22"/>
          <w:szCs w:val="22"/>
        </w:rPr>
        <w:instrText xml:space="preserve"> FORMTEXT </w:instrText>
      </w:r>
      <w:r w:rsidRPr="002A7718">
        <w:rPr>
          <w:rFonts w:ascii="Arial" w:hAnsi="Arial" w:cs="Arial"/>
          <w:sz w:val="22"/>
          <w:szCs w:val="22"/>
        </w:rPr>
      </w:r>
      <w:r w:rsidRPr="002A7718">
        <w:rPr>
          <w:rFonts w:ascii="Arial" w:hAnsi="Arial" w:cs="Arial"/>
          <w:sz w:val="22"/>
          <w:szCs w:val="22"/>
        </w:rPr>
        <w:fldChar w:fldCharType="separate"/>
      </w:r>
      <w:r w:rsidR="00BB11CF">
        <w:rPr>
          <w:rFonts w:ascii="Arial" w:hAnsi="Arial" w:cs="Arial"/>
          <w:noProof/>
          <w:sz w:val="22"/>
          <w:szCs w:val="22"/>
        </w:rPr>
        <w:t> </w:t>
      </w:r>
      <w:r w:rsidR="00BB11CF">
        <w:rPr>
          <w:rFonts w:ascii="Arial" w:hAnsi="Arial" w:cs="Arial"/>
          <w:noProof/>
          <w:sz w:val="22"/>
          <w:szCs w:val="22"/>
        </w:rPr>
        <w:t> </w:t>
      </w:r>
      <w:r w:rsidR="00BB11CF">
        <w:rPr>
          <w:rFonts w:ascii="Arial" w:hAnsi="Arial" w:cs="Arial"/>
          <w:noProof/>
          <w:sz w:val="22"/>
          <w:szCs w:val="22"/>
        </w:rPr>
        <w:t> </w:t>
      </w:r>
      <w:r w:rsidR="00BB11CF">
        <w:rPr>
          <w:rFonts w:ascii="Arial" w:hAnsi="Arial" w:cs="Arial"/>
          <w:noProof/>
          <w:sz w:val="22"/>
          <w:szCs w:val="22"/>
        </w:rPr>
        <w:t> </w:t>
      </w:r>
      <w:r w:rsidR="00BB11CF">
        <w:rPr>
          <w:rFonts w:ascii="Arial" w:hAnsi="Arial" w:cs="Arial"/>
          <w:noProof/>
          <w:sz w:val="22"/>
          <w:szCs w:val="22"/>
        </w:rPr>
        <w:t> </w:t>
      </w:r>
      <w:r w:rsidRPr="002A7718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BD02CD" w:rsidRPr="00BD02CD" w:rsidRDefault="00BD02CD" w:rsidP="00BD02CD">
      <w:pPr>
        <w:rPr>
          <w:rFonts w:ascii="Arial" w:hAnsi="Arial" w:cs="Arial"/>
        </w:rPr>
      </w:pPr>
    </w:p>
    <w:p w:rsidR="00BD02CD" w:rsidRPr="006C4C58" w:rsidRDefault="00BD02CD" w:rsidP="00BD02CD">
      <w:pPr>
        <w:rPr>
          <w:rFonts w:ascii="Arial" w:hAnsi="Arial" w:cs="Arial"/>
          <w:sz w:val="22"/>
          <w:szCs w:val="22"/>
        </w:rPr>
      </w:pPr>
      <w:r w:rsidRPr="006C4C58">
        <w:rPr>
          <w:rFonts w:ascii="Arial" w:hAnsi="Arial" w:cs="Arial"/>
          <w:sz w:val="22"/>
          <w:szCs w:val="22"/>
        </w:rPr>
        <w:t>An die</w:t>
      </w:r>
    </w:p>
    <w:p w:rsidR="00BD02CD" w:rsidRPr="006C4C58" w:rsidRDefault="00BD02CD" w:rsidP="00BD02CD">
      <w:pPr>
        <w:rPr>
          <w:rFonts w:ascii="Arial" w:hAnsi="Arial" w:cs="Arial"/>
          <w:sz w:val="22"/>
          <w:szCs w:val="22"/>
        </w:rPr>
      </w:pPr>
      <w:r w:rsidRPr="006C4C58">
        <w:rPr>
          <w:rFonts w:ascii="Arial" w:hAnsi="Arial" w:cs="Arial"/>
          <w:sz w:val="22"/>
          <w:szCs w:val="22"/>
        </w:rPr>
        <w:t>Stadtgemeinde Laa a.d. Thaya</w:t>
      </w:r>
    </w:p>
    <w:p w:rsidR="00BD02CD" w:rsidRPr="006C4C58" w:rsidRDefault="00BD02CD" w:rsidP="00BD02CD">
      <w:pPr>
        <w:rPr>
          <w:rFonts w:ascii="Arial" w:hAnsi="Arial" w:cs="Arial"/>
          <w:sz w:val="22"/>
          <w:szCs w:val="22"/>
        </w:rPr>
      </w:pPr>
      <w:r w:rsidRPr="006C4C58">
        <w:rPr>
          <w:rFonts w:ascii="Arial" w:hAnsi="Arial" w:cs="Arial"/>
          <w:sz w:val="22"/>
          <w:szCs w:val="22"/>
        </w:rPr>
        <w:t>Stadtplatz 43</w:t>
      </w:r>
    </w:p>
    <w:p w:rsidR="00BD02CD" w:rsidRPr="006C4C58" w:rsidRDefault="00BD02CD" w:rsidP="00BD02CD">
      <w:pPr>
        <w:rPr>
          <w:rFonts w:ascii="Arial" w:hAnsi="Arial" w:cs="Arial"/>
          <w:sz w:val="22"/>
          <w:szCs w:val="22"/>
        </w:rPr>
      </w:pPr>
      <w:r w:rsidRPr="006C4C58">
        <w:rPr>
          <w:rFonts w:ascii="Arial" w:hAnsi="Arial" w:cs="Arial"/>
          <w:sz w:val="22"/>
          <w:szCs w:val="22"/>
        </w:rPr>
        <w:t>2136 Laa a</w:t>
      </w:r>
      <w:r w:rsidR="00BB11CF">
        <w:rPr>
          <w:rFonts w:ascii="Arial" w:hAnsi="Arial" w:cs="Arial"/>
          <w:sz w:val="22"/>
          <w:szCs w:val="22"/>
        </w:rPr>
        <w:t>.d.</w:t>
      </w:r>
      <w:r w:rsidRPr="006C4C58">
        <w:rPr>
          <w:rFonts w:ascii="Arial" w:hAnsi="Arial" w:cs="Arial"/>
          <w:sz w:val="22"/>
          <w:szCs w:val="22"/>
        </w:rPr>
        <w:t xml:space="preserve"> Thaya</w:t>
      </w:r>
    </w:p>
    <w:p w:rsidR="00BD02CD" w:rsidRPr="00BD02CD" w:rsidRDefault="00BD02CD" w:rsidP="00BD02CD">
      <w:pPr>
        <w:rPr>
          <w:rFonts w:ascii="Arial" w:hAnsi="Arial" w:cs="Arial"/>
        </w:rPr>
      </w:pPr>
    </w:p>
    <w:p w:rsidR="0042065B" w:rsidRPr="00BD02CD" w:rsidRDefault="0042065B" w:rsidP="0042065B">
      <w:pPr>
        <w:rPr>
          <w:rFonts w:ascii="Arial" w:hAnsi="Arial" w:cs="Arial"/>
        </w:rPr>
      </w:pPr>
    </w:p>
    <w:p w:rsidR="0042065B" w:rsidRPr="0042065B" w:rsidRDefault="0042065B" w:rsidP="0042065B">
      <w:pPr>
        <w:rPr>
          <w:rFonts w:ascii="Arial" w:hAnsi="Arial" w:cs="Arial"/>
        </w:rPr>
      </w:pPr>
    </w:p>
    <w:p w:rsidR="00D000A1" w:rsidRPr="0042065B" w:rsidRDefault="00D000A1" w:rsidP="00D000A1">
      <w:pPr>
        <w:tabs>
          <w:tab w:val="left" w:pos="1701"/>
          <w:tab w:val="left" w:pos="5670"/>
        </w:tabs>
        <w:rPr>
          <w:rFonts w:ascii="Arial" w:hAnsi="Arial" w:cs="Arial"/>
        </w:rPr>
      </w:pPr>
    </w:p>
    <w:p w:rsidR="00D000A1" w:rsidRPr="0042065B" w:rsidRDefault="00622CE9" w:rsidP="00622CE9">
      <w:pPr>
        <w:tabs>
          <w:tab w:val="left" w:pos="1701"/>
          <w:tab w:val="left" w:pos="5670"/>
        </w:tabs>
        <w:spacing w:line="360" w:lineRule="auto"/>
        <w:jc w:val="center"/>
        <w:rPr>
          <w:rFonts w:ascii="Arial" w:hAnsi="Arial" w:cs="Arial"/>
          <w:b/>
          <w:sz w:val="40"/>
        </w:rPr>
      </w:pPr>
      <w:bookmarkStart w:id="7" w:name="_Hlk491957041"/>
      <w:r>
        <w:rPr>
          <w:rFonts w:ascii="Bookman Old Style" w:hAnsi="Bookman Old Style"/>
          <w:b/>
          <w:sz w:val="36"/>
        </w:rPr>
        <w:t xml:space="preserve">A </w:t>
      </w:r>
      <w:r w:rsidR="008617D3">
        <w:rPr>
          <w:rFonts w:ascii="Bookman Old Style" w:hAnsi="Bookman Old Style"/>
          <w:b/>
          <w:sz w:val="36"/>
        </w:rPr>
        <w:t>N T R A G</w:t>
      </w:r>
    </w:p>
    <w:p w:rsidR="00D000A1" w:rsidRDefault="00AF39FB" w:rsidP="008617D3">
      <w:pPr>
        <w:tabs>
          <w:tab w:val="left" w:pos="1701"/>
          <w:tab w:val="left" w:pos="567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8" w:name="_Hlk491780345"/>
      <w:r>
        <w:rPr>
          <w:rFonts w:ascii="Arial" w:hAnsi="Arial" w:cs="Arial"/>
          <w:sz w:val="22"/>
          <w:szCs w:val="22"/>
        </w:rPr>
        <w:t>g</w:t>
      </w:r>
      <w:r w:rsidR="0042065B" w:rsidRPr="00AF39FB">
        <w:rPr>
          <w:rFonts w:ascii="Arial" w:hAnsi="Arial" w:cs="Arial"/>
          <w:sz w:val="22"/>
          <w:szCs w:val="22"/>
        </w:rPr>
        <w:t>emäß § 1</w:t>
      </w:r>
      <w:ins w:id="9" w:author="winkler" w:date="2016-04-05T12:07:00Z">
        <w:r w:rsidR="00BB2E39">
          <w:rPr>
            <w:rFonts w:ascii="Arial" w:hAnsi="Arial" w:cs="Arial"/>
            <w:sz w:val="22"/>
            <w:szCs w:val="22"/>
          </w:rPr>
          <w:t>0</w:t>
        </w:r>
      </w:ins>
      <w:r w:rsidR="0042065B" w:rsidRPr="00AF39FB">
        <w:rPr>
          <w:rFonts w:ascii="Arial" w:hAnsi="Arial" w:cs="Arial"/>
          <w:sz w:val="22"/>
          <w:szCs w:val="22"/>
        </w:rPr>
        <w:t xml:space="preserve"> NÖ Bauordnung </w:t>
      </w:r>
      <w:r w:rsidR="007968A5">
        <w:rPr>
          <w:rFonts w:ascii="Arial" w:hAnsi="Arial" w:cs="Arial"/>
          <w:sz w:val="22"/>
          <w:szCs w:val="22"/>
        </w:rPr>
        <w:t>2014</w:t>
      </w:r>
    </w:p>
    <w:p w:rsidR="008617D3" w:rsidRPr="00AF39FB" w:rsidRDefault="008617D3" w:rsidP="0042065B">
      <w:pPr>
        <w:tabs>
          <w:tab w:val="left" w:pos="1701"/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8617D3">
        <w:rPr>
          <w:rFonts w:ascii="Arial" w:hAnsi="Arial" w:cs="Arial"/>
          <w:b/>
          <w:sz w:val="22"/>
          <w:szCs w:val="22"/>
        </w:rPr>
        <w:t>Vereinigung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7D3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7D3">
        <w:rPr>
          <w:rFonts w:ascii="Arial" w:hAnsi="Arial" w:cs="Arial"/>
          <w:b/>
          <w:sz w:val="22"/>
          <w:szCs w:val="22"/>
        </w:rPr>
        <w:t>Teilung</w:t>
      </w:r>
      <w:r>
        <w:rPr>
          <w:rFonts w:ascii="Arial" w:hAnsi="Arial" w:cs="Arial"/>
          <w:sz w:val="22"/>
          <w:szCs w:val="22"/>
        </w:rPr>
        <w:t>*)</w:t>
      </w:r>
    </w:p>
    <w:bookmarkEnd w:id="8"/>
    <w:bookmarkEnd w:id="7"/>
    <w:p w:rsidR="00D000A1" w:rsidRPr="0042065B" w:rsidRDefault="00D000A1" w:rsidP="00D000A1">
      <w:pPr>
        <w:tabs>
          <w:tab w:val="left" w:pos="1701"/>
          <w:tab w:val="left" w:pos="5670"/>
        </w:tabs>
        <w:rPr>
          <w:rFonts w:ascii="Arial" w:hAnsi="Arial" w:cs="Arial"/>
        </w:rPr>
      </w:pPr>
    </w:p>
    <w:p w:rsidR="00D000A1" w:rsidRPr="0042065B" w:rsidRDefault="00D000A1" w:rsidP="00622CE9">
      <w:pPr>
        <w:tabs>
          <w:tab w:val="left" w:pos="1701"/>
          <w:tab w:val="left" w:pos="5670"/>
        </w:tabs>
        <w:rPr>
          <w:rFonts w:ascii="Arial" w:hAnsi="Arial" w:cs="Arial"/>
        </w:rPr>
      </w:pPr>
    </w:p>
    <w:p w:rsidR="00794113" w:rsidRDefault="008617D3" w:rsidP="00794113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bookmarkStart w:id="10" w:name="_Hlk491957062"/>
      <w:r w:rsidRPr="008617D3">
        <w:rPr>
          <w:rFonts w:ascii="Arial" w:hAnsi="Arial" w:cs="Arial"/>
          <w:sz w:val="22"/>
          <w:szCs w:val="22"/>
        </w:rPr>
        <w:t>Hiermit beantrage/n*) ich/wir*) als Eigentümer des(r)*) Grundstücke(s)*) Nr</w:t>
      </w:r>
      <w:bookmarkStart w:id="11" w:name="GrundstücksNummer"/>
      <w:bookmarkEnd w:id="11"/>
      <w:ins w:id="12" w:author="winkler" w:date="2016-04-05T11:50:00Z">
        <w:r w:rsidRPr="008617D3">
          <w:rPr>
            <w:rFonts w:ascii="Arial" w:hAnsi="Arial" w:cs="Arial"/>
            <w:sz w:val="22"/>
            <w:szCs w:val="22"/>
          </w:rPr>
          <w:t xml:space="preserve">. </w:t>
        </w:r>
      </w:ins>
      <w:bookmarkEnd w:id="10"/>
      <w:r w:rsidRPr="008617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lle Grundstück Nr. anführen"/>
            </w:textInput>
          </w:ffData>
        </w:fldChar>
      </w:r>
      <w:r w:rsidRPr="008617D3">
        <w:rPr>
          <w:rFonts w:ascii="Arial" w:hAnsi="Arial" w:cs="Arial"/>
          <w:sz w:val="22"/>
          <w:szCs w:val="22"/>
        </w:rPr>
        <w:instrText xml:space="preserve"> FORMTEXT </w:instrText>
      </w:r>
      <w:r w:rsidRPr="008617D3">
        <w:rPr>
          <w:rFonts w:ascii="Arial" w:hAnsi="Arial" w:cs="Arial"/>
          <w:sz w:val="22"/>
          <w:szCs w:val="22"/>
        </w:rPr>
      </w:r>
      <w:r w:rsidRPr="008617D3">
        <w:rPr>
          <w:rFonts w:ascii="Arial" w:hAnsi="Arial" w:cs="Arial"/>
          <w:sz w:val="22"/>
          <w:szCs w:val="22"/>
        </w:rPr>
        <w:fldChar w:fldCharType="separate"/>
      </w:r>
      <w:r w:rsidRPr="008617D3">
        <w:rPr>
          <w:rFonts w:ascii="Arial" w:hAnsi="Arial" w:cs="Arial"/>
          <w:noProof/>
          <w:sz w:val="22"/>
          <w:szCs w:val="22"/>
        </w:rPr>
        <w:t>alle Grundstück Nr. anführen</w:t>
      </w:r>
      <w:r w:rsidRPr="008617D3">
        <w:rPr>
          <w:rFonts w:ascii="Arial" w:hAnsi="Arial" w:cs="Arial"/>
          <w:sz w:val="22"/>
          <w:szCs w:val="22"/>
        </w:rPr>
        <w:fldChar w:fldCharType="end"/>
      </w:r>
      <w:r w:rsidRPr="008617D3">
        <w:rPr>
          <w:rFonts w:ascii="Arial" w:hAnsi="Arial" w:cs="Arial"/>
          <w:sz w:val="22"/>
          <w:szCs w:val="22"/>
        </w:rPr>
        <w:t>, KG</w:t>
      </w:r>
      <w:ins w:id="13" w:author="winkler" w:date="2016-04-05T11:50:00Z">
        <w:r w:rsidRPr="008617D3">
          <w:rPr>
            <w:rFonts w:ascii="Arial" w:hAnsi="Arial" w:cs="Arial"/>
            <w:sz w:val="22"/>
            <w:szCs w:val="22"/>
          </w:rPr>
          <w:t>. </w:t>
        </w:r>
        <w:r w:rsidRPr="008617D3">
          <w:rPr>
            <w:rFonts w:ascii="Arial" w:hAnsi="Arial" w:cs="Arial"/>
            <w:sz w:val="22"/>
            <w:szCs w:val="22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r w:rsidRPr="008617D3">
          <w:rPr>
            <w:rFonts w:ascii="Arial" w:hAnsi="Arial" w:cs="Arial"/>
            <w:sz w:val="22"/>
            <w:szCs w:val="22"/>
          </w:rPr>
          <w:instrText xml:space="preserve"> FORMTEXT </w:instrText>
        </w:r>
        <w:r w:rsidRPr="008617D3">
          <w:rPr>
            <w:rFonts w:ascii="Arial" w:hAnsi="Arial" w:cs="Arial"/>
            <w:sz w:val="22"/>
            <w:szCs w:val="22"/>
          </w:rPr>
        </w:r>
        <w:r w:rsidRPr="008617D3">
          <w:rPr>
            <w:rFonts w:ascii="Arial" w:hAnsi="Arial" w:cs="Arial"/>
            <w:sz w:val="22"/>
            <w:szCs w:val="22"/>
          </w:rPr>
          <w:fldChar w:fldCharType="separate"/>
        </w:r>
      </w:ins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ins w:id="14" w:author="winkler" w:date="2016-04-05T11:50:00Z">
        <w:r w:rsidRPr="008617D3">
          <w:rPr>
            <w:rFonts w:ascii="Arial" w:hAnsi="Arial" w:cs="Arial"/>
            <w:sz w:val="22"/>
            <w:szCs w:val="22"/>
          </w:rPr>
          <w:fldChar w:fldCharType="end"/>
        </w:r>
      </w:ins>
      <w:ins w:id="15" w:author="winkler" w:date="2016-04-05T11:51:00Z">
        <w:r w:rsidRPr="008617D3">
          <w:rPr>
            <w:rFonts w:ascii="Arial" w:hAnsi="Arial" w:cs="Arial"/>
            <w:sz w:val="22"/>
            <w:szCs w:val="22"/>
          </w:rPr>
          <w:t>,</w:t>
        </w:r>
      </w:ins>
      <w:r w:rsidRPr="008617D3">
        <w:rPr>
          <w:rFonts w:ascii="Arial" w:hAnsi="Arial" w:cs="Arial"/>
          <w:sz w:val="22"/>
          <w:szCs w:val="22"/>
        </w:rPr>
        <w:t xml:space="preserve"> </w:t>
      </w:r>
      <w:bookmarkStart w:id="16" w:name="_Hlk491957144"/>
      <w:r w:rsidRPr="008617D3">
        <w:rPr>
          <w:rFonts w:ascii="Arial" w:hAnsi="Arial" w:cs="Arial"/>
          <w:sz w:val="22"/>
          <w:szCs w:val="22"/>
        </w:rPr>
        <w:t xml:space="preserve">mit der </w:t>
      </w:r>
      <w:ins w:id="17" w:author="winkler" w:date="2016-04-05T12:08:00Z">
        <w:r w:rsidRPr="008617D3">
          <w:rPr>
            <w:rFonts w:ascii="Arial" w:hAnsi="Arial" w:cs="Arial"/>
            <w:sz w:val="22"/>
            <w:szCs w:val="22"/>
          </w:rPr>
          <w:t>Adresse </w:t>
        </w:r>
      </w:ins>
      <w:bookmarkStart w:id="18" w:name="_Hlk491957250"/>
      <w:bookmarkEnd w:id="16"/>
      <w:r w:rsidRPr="008617D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617D3">
        <w:rPr>
          <w:rFonts w:ascii="Arial" w:hAnsi="Arial" w:cs="Arial"/>
          <w:sz w:val="22"/>
          <w:szCs w:val="22"/>
        </w:rPr>
        <w:instrText xml:space="preserve"> FORMTEXT </w:instrText>
      </w:r>
      <w:r w:rsidRPr="008617D3">
        <w:rPr>
          <w:rFonts w:ascii="Arial" w:hAnsi="Arial" w:cs="Arial"/>
          <w:sz w:val="22"/>
          <w:szCs w:val="22"/>
        </w:rPr>
      </w:r>
      <w:r w:rsidRPr="008617D3">
        <w:rPr>
          <w:rFonts w:ascii="Arial" w:hAnsi="Arial" w:cs="Arial"/>
          <w:sz w:val="22"/>
          <w:szCs w:val="22"/>
        </w:rPr>
        <w:fldChar w:fldCharType="separate"/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noProof/>
          <w:sz w:val="22"/>
          <w:szCs w:val="22"/>
        </w:rPr>
        <w:t> </w:t>
      </w:r>
      <w:r w:rsidRPr="008617D3">
        <w:rPr>
          <w:rFonts w:ascii="Arial" w:hAnsi="Arial" w:cs="Arial"/>
          <w:sz w:val="22"/>
          <w:szCs w:val="22"/>
        </w:rPr>
        <w:fldChar w:fldCharType="end"/>
      </w:r>
      <w:ins w:id="19" w:author="winkler" w:date="2016-04-05T12:08:00Z">
        <w:r w:rsidRPr="008617D3">
          <w:rPr>
            <w:rFonts w:ascii="Arial" w:hAnsi="Arial" w:cs="Arial"/>
            <w:sz w:val="22"/>
            <w:szCs w:val="22"/>
          </w:rPr>
          <w:t>*</w:t>
        </w:r>
      </w:ins>
      <w:ins w:id="20" w:author="winkler" w:date="2016-04-08T15:27:00Z">
        <w:r w:rsidRPr="008617D3">
          <w:rPr>
            <w:rFonts w:ascii="Arial" w:hAnsi="Arial" w:cs="Arial"/>
            <w:sz w:val="22"/>
            <w:szCs w:val="22"/>
          </w:rPr>
          <w:t>)</w:t>
        </w:r>
      </w:ins>
      <w:r w:rsidRPr="008617D3">
        <w:rPr>
          <w:rFonts w:ascii="Arial" w:hAnsi="Arial" w:cs="Arial"/>
          <w:sz w:val="22"/>
          <w:szCs w:val="22"/>
        </w:rPr>
        <w:t>, die Änderung der Grundstücksgrenzen</w:t>
      </w:r>
      <w:r w:rsidR="00794113">
        <w:rPr>
          <w:rFonts w:ascii="Arial" w:hAnsi="Arial" w:cs="Arial"/>
          <w:sz w:val="22"/>
          <w:szCs w:val="22"/>
        </w:rPr>
        <w:t xml:space="preserve"> </w:t>
      </w:r>
      <w:r w:rsidR="00794113" w:rsidRPr="00794113">
        <w:rPr>
          <w:rFonts w:ascii="Arial" w:hAnsi="Arial" w:cs="Arial"/>
          <w:sz w:val="22"/>
          <w:szCs w:val="22"/>
        </w:rPr>
        <w:t>gemäß § 10 NÖ Bauordnung 2014, LGBl. 1/2015 idgF,</w:t>
      </w:r>
      <w:r w:rsidR="00794113">
        <w:rPr>
          <w:rFonts w:ascii="Arial" w:hAnsi="Arial" w:cs="Arial"/>
          <w:sz w:val="22"/>
          <w:szCs w:val="22"/>
        </w:rPr>
        <w:t xml:space="preserve"> nämlich </w:t>
      </w:r>
      <w:r w:rsidR="00794113" w:rsidRPr="00794113">
        <w:rPr>
          <w:rFonts w:ascii="Arial" w:hAnsi="Arial" w:cs="Arial"/>
          <w:sz w:val="22"/>
          <w:szCs w:val="22"/>
        </w:rPr>
        <w:t>die</w:t>
      </w:r>
      <w:r w:rsidRPr="00794113">
        <w:rPr>
          <w:rFonts w:ascii="Arial" w:hAnsi="Arial" w:cs="Arial"/>
          <w:sz w:val="22"/>
          <w:szCs w:val="22"/>
        </w:rPr>
        <w:t xml:space="preserve"> </w:t>
      </w:r>
    </w:p>
    <w:p w:rsidR="00794113" w:rsidRPr="002E52A2" w:rsidRDefault="00794113" w:rsidP="002E52A2">
      <w:pPr>
        <w:pStyle w:val="Listenabsatz"/>
        <w:numPr>
          <w:ilvl w:val="0"/>
          <w:numId w:val="2"/>
        </w:numPr>
        <w:spacing w:line="360" w:lineRule="auto"/>
        <w:ind w:left="284" w:right="-2" w:hanging="284"/>
        <w:rPr>
          <w:rFonts w:ascii="Arial" w:hAnsi="Arial" w:cs="Arial"/>
          <w:sz w:val="22"/>
          <w:szCs w:val="22"/>
          <w:vertAlign w:val="subscript"/>
        </w:rPr>
      </w:pPr>
      <w:r w:rsidRPr="002E52A2">
        <w:rPr>
          <w:rFonts w:ascii="Arial" w:hAnsi="Arial" w:cs="Arial"/>
          <w:sz w:val="22"/>
          <w:szCs w:val="22"/>
        </w:rPr>
        <w:t>Vereinigung der Grundstücke Nr</w:t>
      </w:r>
      <w:ins w:id="21" w:author="winkler" w:date="2016-04-05T11:50:00Z">
        <w:r w:rsidRPr="002E52A2">
          <w:rPr>
            <w:rFonts w:ascii="Arial" w:hAnsi="Arial" w:cs="Arial"/>
            <w:sz w:val="22"/>
            <w:szCs w:val="22"/>
          </w:rPr>
          <w:t xml:space="preserve">. </w:t>
        </w:r>
        <w:r w:rsidRPr="002E52A2">
          <w:rPr>
            <w:rFonts w:ascii="Arial" w:hAnsi="Arial" w:cs="Arial"/>
            <w:sz w:val="22"/>
            <w:szCs w:val="22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r w:rsidRPr="002E52A2">
          <w:rPr>
            <w:rFonts w:ascii="Arial" w:hAnsi="Arial" w:cs="Arial"/>
            <w:sz w:val="22"/>
            <w:szCs w:val="22"/>
          </w:rPr>
          <w:instrText xml:space="preserve"> FORMTEXT </w:instrText>
        </w:r>
        <w:r w:rsidRPr="002E52A2">
          <w:rPr>
            <w:rFonts w:ascii="Arial" w:hAnsi="Arial" w:cs="Arial"/>
            <w:sz w:val="22"/>
            <w:szCs w:val="22"/>
          </w:rPr>
        </w:r>
        <w:r w:rsidRPr="002E52A2">
          <w:rPr>
            <w:rFonts w:ascii="Arial" w:hAnsi="Arial" w:cs="Arial"/>
            <w:sz w:val="22"/>
            <w:szCs w:val="22"/>
          </w:rPr>
          <w:fldChar w:fldCharType="separate"/>
        </w:r>
      </w:ins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ins w:id="22" w:author="winkler" w:date="2016-04-05T11:50:00Z">
        <w:r w:rsidRPr="002E52A2">
          <w:rPr>
            <w:rFonts w:ascii="Arial" w:hAnsi="Arial" w:cs="Arial"/>
            <w:sz w:val="22"/>
            <w:szCs w:val="22"/>
          </w:rPr>
          <w:fldChar w:fldCharType="end"/>
        </w:r>
      </w:ins>
      <w:r w:rsidRPr="002E52A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E52A2">
        <w:rPr>
          <w:rFonts w:ascii="Arial" w:hAnsi="Arial" w:cs="Arial"/>
          <w:sz w:val="22"/>
          <w:szCs w:val="22"/>
        </w:rPr>
        <w:t>auf</w:t>
      </w:r>
      <w:r w:rsidRPr="002E52A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E52A2">
        <w:rPr>
          <w:rFonts w:ascii="Arial" w:hAnsi="Arial" w:cs="Arial"/>
          <w:sz w:val="22"/>
          <w:szCs w:val="22"/>
        </w:rPr>
        <w:t xml:space="preserve">das Grundstück Nr. </w:t>
      </w:r>
      <w:ins w:id="23" w:author="winkler" w:date="2016-04-05T11:50:00Z">
        <w:r w:rsidRPr="002E52A2">
          <w:rPr>
            <w:rFonts w:ascii="Arial" w:hAnsi="Arial" w:cs="Arial"/>
            <w:sz w:val="22"/>
            <w:szCs w:val="22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r w:rsidRPr="002E52A2">
          <w:rPr>
            <w:rFonts w:ascii="Arial" w:hAnsi="Arial" w:cs="Arial"/>
            <w:sz w:val="22"/>
            <w:szCs w:val="22"/>
          </w:rPr>
          <w:instrText xml:space="preserve"> FORMTEXT </w:instrText>
        </w:r>
        <w:r w:rsidRPr="002E52A2">
          <w:rPr>
            <w:rFonts w:ascii="Arial" w:hAnsi="Arial" w:cs="Arial"/>
            <w:sz w:val="22"/>
            <w:szCs w:val="22"/>
          </w:rPr>
        </w:r>
        <w:r w:rsidRPr="002E52A2">
          <w:rPr>
            <w:rFonts w:ascii="Arial" w:hAnsi="Arial" w:cs="Arial"/>
            <w:sz w:val="22"/>
            <w:szCs w:val="22"/>
          </w:rPr>
          <w:fldChar w:fldCharType="separate"/>
        </w:r>
      </w:ins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r w:rsidRPr="002E52A2">
        <w:rPr>
          <w:rFonts w:ascii="Arial" w:hAnsi="Arial" w:cs="Arial"/>
          <w:noProof/>
          <w:sz w:val="22"/>
          <w:szCs w:val="22"/>
        </w:rPr>
        <w:t> </w:t>
      </w:r>
      <w:ins w:id="24" w:author="winkler" w:date="2016-04-05T11:50:00Z">
        <w:r w:rsidRPr="002E52A2">
          <w:rPr>
            <w:rFonts w:ascii="Arial" w:hAnsi="Arial" w:cs="Arial"/>
            <w:sz w:val="22"/>
            <w:szCs w:val="22"/>
          </w:rPr>
          <w:fldChar w:fldCharType="end"/>
        </w:r>
      </w:ins>
      <w:r w:rsidRPr="002E52A2">
        <w:rPr>
          <w:rFonts w:ascii="Arial" w:hAnsi="Arial" w:cs="Arial"/>
          <w:sz w:val="22"/>
          <w:szCs w:val="22"/>
        </w:rPr>
        <w:t>.</w:t>
      </w:r>
      <w:r w:rsidRPr="002E52A2">
        <w:rPr>
          <w:rFonts w:ascii="Arial" w:hAnsi="Arial" w:cs="Arial"/>
          <w:sz w:val="22"/>
          <w:szCs w:val="22"/>
        </w:rPr>
        <w:t>*)</w:t>
      </w:r>
    </w:p>
    <w:p w:rsidR="008617D3" w:rsidRPr="002E52A2" w:rsidRDefault="00794113" w:rsidP="00794113">
      <w:pPr>
        <w:pStyle w:val="Listenabsatz"/>
        <w:numPr>
          <w:ilvl w:val="0"/>
          <w:numId w:val="2"/>
        </w:numPr>
        <w:spacing w:line="360" w:lineRule="auto"/>
        <w:ind w:left="284" w:right="-2" w:hanging="284"/>
        <w:rPr>
          <w:rFonts w:ascii="Arial" w:hAnsi="Arial" w:cs="Arial"/>
          <w:sz w:val="22"/>
          <w:szCs w:val="22"/>
        </w:rPr>
      </w:pPr>
      <w:r w:rsidRPr="002E52A2">
        <w:rPr>
          <w:rFonts w:ascii="Arial" w:hAnsi="Arial" w:cs="Arial"/>
          <w:sz w:val="22"/>
          <w:szCs w:val="22"/>
        </w:rPr>
        <w:t xml:space="preserve">Grundabteilung </w:t>
      </w:r>
      <w:r w:rsidR="008617D3" w:rsidRPr="002E52A2">
        <w:rPr>
          <w:rFonts w:ascii="Arial" w:hAnsi="Arial" w:cs="Arial"/>
          <w:sz w:val="22"/>
          <w:szCs w:val="22"/>
        </w:rPr>
        <w:t xml:space="preserve">laut beiliegendem Teilungsplan vom </w:t>
      </w:r>
      <w:bookmarkStart w:id="25" w:name="Teilungsplan"/>
      <w:bookmarkEnd w:id="25"/>
      <w:r w:rsidR="008617D3" w:rsidRPr="002E52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8617D3" w:rsidRPr="002E52A2">
        <w:rPr>
          <w:rFonts w:ascii="Arial" w:hAnsi="Arial" w:cs="Arial"/>
          <w:sz w:val="22"/>
          <w:szCs w:val="22"/>
        </w:rPr>
        <w:instrText xml:space="preserve"> FORMTEXT </w:instrText>
      </w:r>
      <w:r w:rsidR="008617D3" w:rsidRPr="002E52A2">
        <w:rPr>
          <w:rFonts w:ascii="Arial" w:hAnsi="Arial" w:cs="Arial"/>
          <w:sz w:val="22"/>
          <w:szCs w:val="22"/>
        </w:rPr>
      </w:r>
      <w:r w:rsidR="008617D3" w:rsidRPr="002E52A2">
        <w:rPr>
          <w:rFonts w:ascii="Arial" w:hAnsi="Arial" w:cs="Arial"/>
          <w:sz w:val="22"/>
          <w:szCs w:val="22"/>
        </w:rPr>
        <w:fldChar w:fldCharType="separate"/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sz w:val="22"/>
          <w:szCs w:val="22"/>
        </w:rPr>
        <w:fldChar w:fldCharType="end"/>
      </w:r>
      <w:r w:rsidR="002E52A2">
        <w:rPr>
          <w:rFonts w:ascii="Arial" w:hAnsi="Arial" w:cs="Arial"/>
          <w:sz w:val="22"/>
          <w:szCs w:val="22"/>
        </w:rPr>
        <w:t>,</w:t>
      </w:r>
      <w:r w:rsidR="008617D3" w:rsidRPr="002E52A2">
        <w:rPr>
          <w:rFonts w:ascii="Arial" w:hAnsi="Arial" w:cs="Arial"/>
          <w:sz w:val="22"/>
          <w:szCs w:val="22"/>
        </w:rPr>
        <w:t xml:space="preserve"> </w:t>
      </w:r>
      <w:r w:rsidR="002E52A2">
        <w:rPr>
          <w:rFonts w:ascii="Arial" w:hAnsi="Arial" w:cs="Arial"/>
          <w:sz w:val="22"/>
          <w:szCs w:val="22"/>
        </w:rPr>
        <w:t>G</w:t>
      </w:r>
      <w:r w:rsidR="008617D3" w:rsidRPr="002E52A2">
        <w:rPr>
          <w:rFonts w:ascii="Arial" w:hAnsi="Arial" w:cs="Arial"/>
          <w:sz w:val="22"/>
          <w:szCs w:val="22"/>
        </w:rPr>
        <w:t>Z: </w:t>
      </w:r>
      <w:bookmarkStart w:id="26" w:name="TeilungsplanGZ"/>
      <w:bookmarkEnd w:id="26"/>
      <w:r w:rsidR="008617D3" w:rsidRPr="002E52A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17D3" w:rsidRPr="002E52A2">
        <w:rPr>
          <w:rFonts w:ascii="Arial" w:hAnsi="Arial" w:cs="Arial"/>
          <w:sz w:val="22"/>
          <w:szCs w:val="22"/>
        </w:rPr>
        <w:instrText xml:space="preserve"> FORMTEXT </w:instrText>
      </w:r>
      <w:r w:rsidR="008617D3" w:rsidRPr="002E52A2">
        <w:rPr>
          <w:rFonts w:ascii="Arial" w:hAnsi="Arial" w:cs="Arial"/>
          <w:sz w:val="22"/>
          <w:szCs w:val="22"/>
        </w:rPr>
      </w:r>
      <w:r w:rsidR="008617D3" w:rsidRPr="002E52A2">
        <w:rPr>
          <w:rFonts w:ascii="Arial" w:hAnsi="Arial" w:cs="Arial"/>
          <w:sz w:val="22"/>
          <w:szCs w:val="22"/>
        </w:rPr>
        <w:fldChar w:fldCharType="separate"/>
      </w:r>
      <w:bookmarkStart w:id="27" w:name="_GoBack"/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bookmarkEnd w:id="27"/>
      <w:r w:rsidR="008617D3" w:rsidRPr="002E52A2">
        <w:rPr>
          <w:rFonts w:ascii="Arial" w:hAnsi="Arial" w:cs="Arial"/>
          <w:sz w:val="22"/>
          <w:szCs w:val="22"/>
        </w:rPr>
        <w:fldChar w:fldCharType="end"/>
      </w:r>
      <w:r w:rsidR="008617D3" w:rsidRPr="002E52A2">
        <w:rPr>
          <w:rFonts w:ascii="Arial" w:hAnsi="Arial" w:cs="Arial"/>
          <w:sz w:val="22"/>
          <w:szCs w:val="22"/>
        </w:rPr>
        <w:t xml:space="preserve"> des Ingenieurkonsulenten für Vermessungswesen </w:t>
      </w:r>
      <w:bookmarkStart w:id="28" w:name="Konsulent"/>
      <w:bookmarkEnd w:id="28"/>
      <w:r w:rsidR="008617D3" w:rsidRPr="002E52A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17D3" w:rsidRPr="002E52A2">
        <w:rPr>
          <w:rFonts w:ascii="Arial" w:hAnsi="Arial" w:cs="Arial"/>
          <w:sz w:val="22"/>
          <w:szCs w:val="22"/>
        </w:rPr>
        <w:instrText xml:space="preserve"> FORMTEXT </w:instrText>
      </w:r>
      <w:r w:rsidR="008617D3" w:rsidRPr="002E52A2">
        <w:rPr>
          <w:rFonts w:ascii="Arial" w:hAnsi="Arial" w:cs="Arial"/>
          <w:sz w:val="22"/>
          <w:szCs w:val="22"/>
        </w:rPr>
      </w:r>
      <w:r w:rsidR="008617D3" w:rsidRPr="002E52A2">
        <w:rPr>
          <w:rFonts w:ascii="Arial" w:hAnsi="Arial" w:cs="Arial"/>
          <w:sz w:val="22"/>
          <w:szCs w:val="22"/>
        </w:rPr>
        <w:fldChar w:fldCharType="separate"/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noProof/>
          <w:sz w:val="22"/>
          <w:szCs w:val="22"/>
        </w:rPr>
        <w:t> </w:t>
      </w:r>
      <w:r w:rsidR="008617D3" w:rsidRPr="002E52A2">
        <w:rPr>
          <w:rFonts w:ascii="Arial" w:hAnsi="Arial" w:cs="Arial"/>
          <w:sz w:val="22"/>
          <w:szCs w:val="22"/>
        </w:rPr>
        <w:fldChar w:fldCharType="end"/>
      </w:r>
      <w:r w:rsidR="008617D3" w:rsidRPr="002E52A2">
        <w:rPr>
          <w:rFonts w:ascii="Arial" w:hAnsi="Arial" w:cs="Arial"/>
          <w:sz w:val="22"/>
          <w:szCs w:val="22"/>
        </w:rPr>
        <w:t>.</w:t>
      </w:r>
      <w:r w:rsidRPr="002E52A2">
        <w:rPr>
          <w:rFonts w:ascii="Arial" w:hAnsi="Arial" w:cs="Arial"/>
          <w:sz w:val="22"/>
          <w:szCs w:val="22"/>
        </w:rPr>
        <w:t>*)</w:t>
      </w:r>
      <w:r w:rsidR="008617D3" w:rsidRPr="002E52A2">
        <w:rPr>
          <w:rFonts w:ascii="Arial" w:hAnsi="Arial" w:cs="Arial"/>
          <w:sz w:val="22"/>
          <w:szCs w:val="22"/>
        </w:rPr>
        <w:t xml:space="preserve"> </w:t>
      </w:r>
    </w:p>
    <w:p w:rsidR="00D000A1" w:rsidRPr="00794113" w:rsidRDefault="00D000A1" w:rsidP="008617D3">
      <w:pPr>
        <w:tabs>
          <w:tab w:val="left" w:pos="1701"/>
          <w:tab w:val="left" w:pos="5670"/>
        </w:tabs>
        <w:ind w:right="-2"/>
        <w:rPr>
          <w:rFonts w:ascii="Arial" w:hAnsi="Arial" w:cs="Arial"/>
          <w:sz w:val="22"/>
          <w:szCs w:val="22"/>
        </w:rPr>
      </w:pPr>
    </w:p>
    <w:p w:rsidR="00D000A1" w:rsidRPr="00794113" w:rsidRDefault="008617D3" w:rsidP="008617D3">
      <w:pPr>
        <w:tabs>
          <w:tab w:val="left" w:pos="1701"/>
          <w:tab w:val="left" w:pos="5670"/>
        </w:tabs>
        <w:spacing w:line="360" w:lineRule="auto"/>
        <w:ind w:right="-2"/>
        <w:rPr>
          <w:rFonts w:ascii="Arial" w:hAnsi="Arial" w:cs="Arial"/>
          <w:sz w:val="22"/>
          <w:szCs w:val="22"/>
        </w:rPr>
      </w:pPr>
      <w:bookmarkStart w:id="29" w:name="_Hlk491780386"/>
      <w:r w:rsidRPr="00794113">
        <w:rPr>
          <w:rFonts w:ascii="Arial" w:hAnsi="Arial" w:cs="Arial"/>
          <w:sz w:val="22"/>
          <w:szCs w:val="22"/>
        </w:rPr>
        <w:t>Gleichzeitig beantrage(n)*)</w:t>
      </w:r>
      <w:r w:rsidR="00D000A1" w:rsidRPr="00794113">
        <w:rPr>
          <w:rFonts w:ascii="Arial" w:hAnsi="Arial" w:cs="Arial"/>
          <w:sz w:val="22"/>
          <w:szCs w:val="22"/>
        </w:rPr>
        <w:t xml:space="preserve"> </w:t>
      </w:r>
      <w:r w:rsidRPr="00794113">
        <w:rPr>
          <w:rFonts w:ascii="Arial" w:hAnsi="Arial" w:cs="Arial"/>
          <w:sz w:val="22"/>
          <w:szCs w:val="22"/>
        </w:rPr>
        <w:t>ich</w:t>
      </w:r>
      <w:r w:rsidR="00D000A1" w:rsidRPr="00794113">
        <w:rPr>
          <w:rFonts w:ascii="Arial" w:hAnsi="Arial" w:cs="Arial"/>
          <w:sz w:val="22"/>
          <w:szCs w:val="22"/>
        </w:rPr>
        <w:t>/</w:t>
      </w:r>
      <w:r w:rsidRPr="00794113">
        <w:rPr>
          <w:rFonts w:ascii="Arial" w:hAnsi="Arial" w:cs="Arial"/>
          <w:sz w:val="22"/>
          <w:szCs w:val="22"/>
        </w:rPr>
        <w:t>wir</w:t>
      </w:r>
      <w:r w:rsidR="00622CE9" w:rsidRPr="00794113">
        <w:rPr>
          <w:rFonts w:ascii="Arial" w:hAnsi="Arial" w:cs="Arial"/>
          <w:sz w:val="22"/>
          <w:szCs w:val="22"/>
        </w:rPr>
        <w:t>*)</w:t>
      </w:r>
      <w:r w:rsidR="00D000A1" w:rsidRPr="00794113">
        <w:rPr>
          <w:rFonts w:ascii="Arial" w:hAnsi="Arial" w:cs="Arial"/>
          <w:sz w:val="22"/>
          <w:szCs w:val="22"/>
        </w:rPr>
        <w:t xml:space="preserve"> </w:t>
      </w:r>
      <w:r w:rsidRPr="00794113">
        <w:rPr>
          <w:rFonts w:ascii="Arial" w:hAnsi="Arial" w:cs="Arial"/>
          <w:sz w:val="22"/>
          <w:szCs w:val="22"/>
        </w:rPr>
        <w:t>die Bauplatzerklärung für das/die*) Grundstück(e)*) Nr. </w:t>
      </w:r>
      <w:r w:rsidRPr="0079411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4113">
        <w:rPr>
          <w:rFonts w:ascii="Arial" w:hAnsi="Arial" w:cs="Arial"/>
          <w:sz w:val="22"/>
          <w:szCs w:val="22"/>
        </w:rPr>
        <w:instrText xml:space="preserve"> FORMTEXT </w:instrText>
      </w:r>
      <w:r w:rsidRPr="00794113">
        <w:rPr>
          <w:rFonts w:ascii="Arial" w:hAnsi="Arial" w:cs="Arial"/>
          <w:sz w:val="22"/>
          <w:szCs w:val="22"/>
        </w:rPr>
      </w:r>
      <w:r w:rsidRPr="00794113">
        <w:rPr>
          <w:rFonts w:ascii="Arial" w:hAnsi="Arial" w:cs="Arial"/>
          <w:sz w:val="22"/>
          <w:szCs w:val="22"/>
        </w:rPr>
        <w:fldChar w:fldCharType="separate"/>
      </w:r>
      <w:r w:rsidRPr="00794113">
        <w:rPr>
          <w:rFonts w:ascii="Arial" w:hAnsi="Arial" w:cs="Arial"/>
          <w:noProof/>
          <w:sz w:val="22"/>
          <w:szCs w:val="22"/>
        </w:rPr>
        <w:t> </w:t>
      </w:r>
      <w:r w:rsidRPr="00794113">
        <w:rPr>
          <w:rFonts w:ascii="Arial" w:hAnsi="Arial" w:cs="Arial"/>
          <w:noProof/>
          <w:sz w:val="22"/>
          <w:szCs w:val="22"/>
        </w:rPr>
        <w:t> </w:t>
      </w:r>
      <w:r w:rsidRPr="00794113">
        <w:rPr>
          <w:rFonts w:ascii="Arial" w:hAnsi="Arial" w:cs="Arial"/>
          <w:noProof/>
          <w:sz w:val="22"/>
          <w:szCs w:val="22"/>
        </w:rPr>
        <w:t> </w:t>
      </w:r>
      <w:r w:rsidRPr="00794113">
        <w:rPr>
          <w:rFonts w:ascii="Arial" w:hAnsi="Arial" w:cs="Arial"/>
          <w:noProof/>
          <w:sz w:val="22"/>
          <w:szCs w:val="22"/>
        </w:rPr>
        <w:t> </w:t>
      </w:r>
      <w:r w:rsidRPr="00794113">
        <w:rPr>
          <w:rFonts w:ascii="Arial" w:hAnsi="Arial" w:cs="Arial"/>
          <w:noProof/>
          <w:sz w:val="22"/>
          <w:szCs w:val="22"/>
        </w:rPr>
        <w:t> </w:t>
      </w:r>
      <w:r w:rsidRPr="00794113">
        <w:rPr>
          <w:rFonts w:ascii="Arial" w:hAnsi="Arial" w:cs="Arial"/>
          <w:sz w:val="22"/>
          <w:szCs w:val="22"/>
        </w:rPr>
        <w:fldChar w:fldCharType="end"/>
      </w:r>
      <w:r w:rsidRPr="00794113">
        <w:rPr>
          <w:rFonts w:ascii="Arial" w:hAnsi="Arial" w:cs="Arial"/>
          <w:sz w:val="22"/>
          <w:szCs w:val="22"/>
        </w:rPr>
        <w:t xml:space="preserve">.*) </w:t>
      </w:r>
    </w:p>
    <w:p w:rsidR="00D000A1" w:rsidRPr="008617D3" w:rsidRDefault="00D000A1" w:rsidP="00622CE9">
      <w:pPr>
        <w:tabs>
          <w:tab w:val="left" w:pos="1701"/>
          <w:tab w:val="left" w:pos="5670"/>
        </w:tabs>
        <w:jc w:val="both"/>
        <w:rPr>
          <w:rFonts w:ascii="Arial" w:hAnsi="Arial" w:cs="Arial"/>
        </w:rPr>
      </w:pPr>
    </w:p>
    <w:p w:rsidR="00D000A1" w:rsidRPr="00843DBF" w:rsidRDefault="00D000A1" w:rsidP="00622CE9">
      <w:pPr>
        <w:tabs>
          <w:tab w:val="left" w:pos="1701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843DBF">
        <w:rPr>
          <w:rFonts w:ascii="Arial" w:hAnsi="Arial" w:cs="Arial"/>
          <w:sz w:val="22"/>
          <w:szCs w:val="22"/>
        </w:rPr>
        <w:t>Ich bin/Wir sind</w:t>
      </w:r>
      <w:r w:rsidR="00AF39FB" w:rsidRPr="00843DBF">
        <w:rPr>
          <w:rFonts w:ascii="Arial" w:hAnsi="Arial" w:cs="Arial"/>
          <w:sz w:val="22"/>
          <w:szCs w:val="22"/>
        </w:rPr>
        <w:t xml:space="preserve">*) </w:t>
      </w:r>
      <w:r w:rsidRPr="00843DBF">
        <w:rPr>
          <w:rFonts w:ascii="Arial" w:hAnsi="Arial" w:cs="Arial"/>
          <w:sz w:val="22"/>
          <w:szCs w:val="22"/>
        </w:rPr>
        <w:t xml:space="preserve">Eigentümer </w:t>
      </w:r>
      <w:ins w:id="30" w:author="winkler" w:date="2016-04-05T11:57:00Z">
        <w:r w:rsidR="009215E9" w:rsidRPr="00843DBF">
          <w:rPr>
            <w:rFonts w:ascii="Arial" w:hAnsi="Arial" w:cs="Arial"/>
            <w:sz w:val="22"/>
            <w:szCs w:val="22"/>
          </w:rPr>
          <w:t>de</w:t>
        </w:r>
      </w:ins>
      <w:r w:rsidR="008617D3">
        <w:rPr>
          <w:rFonts w:ascii="Arial" w:hAnsi="Arial" w:cs="Arial"/>
          <w:sz w:val="22"/>
          <w:szCs w:val="22"/>
        </w:rPr>
        <w:t>s/</w:t>
      </w:r>
      <w:ins w:id="31" w:author="winkler" w:date="2016-04-05T11:57:00Z">
        <w:r w:rsidR="009215E9">
          <w:rPr>
            <w:rFonts w:ascii="Arial" w:hAnsi="Arial" w:cs="Arial"/>
            <w:sz w:val="22"/>
            <w:szCs w:val="22"/>
          </w:rPr>
          <w:t>r</w:t>
        </w:r>
      </w:ins>
      <w:r w:rsidR="008617D3">
        <w:rPr>
          <w:rFonts w:ascii="Arial" w:hAnsi="Arial" w:cs="Arial"/>
          <w:sz w:val="22"/>
          <w:szCs w:val="22"/>
        </w:rPr>
        <w:t>*)</w:t>
      </w:r>
      <w:ins w:id="32" w:author="winkler" w:date="2016-04-05T11:57:00Z">
        <w:r w:rsidR="009215E9" w:rsidRPr="00843DBF">
          <w:rPr>
            <w:rFonts w:ascii="Arial" w:hAnsi="Arial" w:cs="Arial"/>
            <w:sz w:val="22"/>
            <w:szCs w:val="22"/>
          </w:rPr>
          <w:t xml:space="preserve"> </w:t>
        </w:r>
      </w:ins>
      <w:r w:rsidRPr="00843DBF">
        <w:rPr>
          <w:rFonts w:ascii="Arial" w:hAnsi="Arial" w:cs="Arial"/>
          <w:sz w:val="22"/>
          <w:szCs w:val="22"/>
        </w:rPr>
        <w:t>gegenständlichen Grundstücke</w:t>
      </w:r>
      <w:r w:rsidR="008617D3">
        <w:rPr>
          <w:rFonts w:ascii="Arial" w:hAnsi="Arial" w:cs="Arial"/>
          <w:sz w:val="22"/>
          <w:szCs w:val="22"/>
        </w:rPr>
        <w:t>(s)*)</w:t>
      </w:r>
      <w:r w:rsidRPr="00843DBF">
        <w:rPr>
          <w:rFonts w:ascii="Arial" w:hAnsi="Arial" w:cs="Arial"/>
          <w:sz w:val="22"/>
          <w:szCs w:val="22"/>
        </w:rPr>
        <w:t xml:space="preserve">. </w:t>
      </w:r>
    </w:p>
    <w:p w:rsidR="00AF39FB" w:rsidRDefault="00AF39FB" w:rsidP="00D000A1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</w:rPr>
      </w:pPr>
    </w:p>
    <w:bookmarkEnd w:id="18"/>
    <w:p w:rsidR="008617D3" w:rsidRPr="00843DBF" w:rsidRDefault="008617D3" w:rsidP="00D000A1">
      <w:pPr>
        <w:tabs>
          <w:tab w:val="left" w:pos="1701"/>
          <w:tab w:val="left" w:pos="5670"/>
        </w:tabs>
        <w:rPr>
          <w:rFonts w:ascii="Arial" w:hAnsi="Arial" w:cs="Arial"/>
          <w:sz w:val="22"/>
          <w:szCs w:val="22"/>
        </w:rPr>
      </w:pPr>
    </w:p>
    <w:p w:rsidR="006C4C58" w:rsidRPr="008617D3" w:rsidRDefault="006C4C58" w:rsidP="006C4C58">
      <w:pPr>
        <w:jc w:val="center"/>
        <w:rPr>
          <w:rFonts w:ascii="Arial" w:hAnsi="Arial" w:cs="Arial"/>
          <w:sz w:val="22"/>
          <w:szCs w:val="22"/>
        </w:rPr>
      </w:pPr>
      <w:r w:rsidRPr="008617D3">
        <w:rPr>
          <w:rFonts w:ascii="Arial" w:hAnsi="Arial" w:cs="Arial"/>
          <w:sz w:val="22"/>
          <w:szCs w:val="22"/>
        </w:rPr>
        <w:t>Mit freundlichen Grüßen</w:t>
      </w:r>
    </w:p>
    <w:p w:rsidR="006C4C58" w:rsidRPr="008336D1" w:rsidRDefault="006C4C58" w:rsidP="006C4C58">
      <w:pPr>
        <w:rPr>
          <w:rFonts w:ascii="Arial" w:hAnsi="Arial" w:cs="Arial"/>
        </w:rPr>
      </w:pPr>
    </w:p>
    <w:p w:rsidR="006C4C58" w:rsidRDefault="006C4C58" w:rsidP="006C4C58">
      <w:pPr>
        <w:rPr>
          <w:rFonts w:ascii="Arial" w:hAnsi="Arial" w:cs="Arial"/>
        </w:rPr>
      </w:pPr>
    </w:p>
    <w:p w:rsidR="006C4C58" w:rsidRPr="008336D1" w:rsidRDefault="006C4C58" w:rsidP="006C4C58">
      <w:pPr>
        <w:rPr>
          <w:rFonts w:ascii="Arial" w:hAnsi="Arial" w:cs="Arial"/>
        </w:rPr>
      </w:pPr>
    </w:p>
    <w:p w:rsidR="006C4C58" w:rsidRPr="008336D1" w:rsidRDefault="006C4C58" w:rsidP="006C4C58">
      <w:pPr>
        <w:jc w:val="center"/>
        <w:rPr>
          <w:rFonts w:ascii="Arial" w:hAnsi="Arial" w:cs="Arial"/>
        </w:rPr>
      </w:pPr>
      <w:r w:rsidRPr="008336D1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</w:t>
      </w:r>
    </w:p>
    <w:p w:rsidR="006C4C58" w:rsidRDefault="00440537" w:rsidP="006C4C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Unterschrift aller </w:t>
      </w:r>
      <w:r w:rsidR="006C4C58" w:rsidRPr="008336D1">
        <w:rPr>
          <w:rFonts w:ascii="Arial" w:hAnsi="Arial" w:cs="Arial"/>
        </w:rPr>
        <w:t>Grundeigentümer</w:t>
      </w:r>
    </w:p>
    <w:p w:rsidR="008617D3" w:rsidRDefault="008617D3" w:rsidP="008617D3">
      <w:pPr>
        <w:rPr>
          <w:rFonts w:ascii="Arial" w:hAnsi="Arial" w:cs="Arial"/>
        </w:rPr>
      </w:pPr>
    </w:p>
    <w:p w:rsidR="008617D3" w:rsidRPr="00843DBF" w:rsidRDefault="008617D3" w:rsidP="008617D3">
      <w:pPr>
        <w:tabs>
          <w:tab w:val="left" w:pos="1701"/>
          <w:tab w:val="left" w:pos="5670"/>
        </w:tabs>
        <w:rPr>
          <w:ins w:id="33" w:author="winkler" w:date="2016-04-05T12:02:00Z"/>
          <w:rFonts w:ascii="Arial" w:hAnsi="Arial" w:cs="Arial"/>
          <w:sz w:val="22"/>
          <w:szCs w:val="22"/>
        </w:rPr>
      </w:pPr>
      <w:bookmarkStart w:id="34" w:name="_Hlk491957380"/>
    </w:p>
    <w:p w:rsidR="008617D3" w:rsidRDefault="008617D3" w:rsidP="008617D3">
      <w:pPr>
        <w:tabs>
          <w:tab w:val="left" w:pos="993"/>
        </w:tabs>
        <w:rPr>
          <w:rFonts w:ascii="Arial" w:hAnsi="Arial" w:cs="Arial"/>
        </w:rPr>
      </w:pPr>
      <w:r w:rsidRPr="00507416">
        <w:rPr>
          <w:rFonts w:ascii="Arial" w:hAnsi="Arial" w:cs="Arial"/>
          <w:u w:val="single"/>
        </w:rPr>
        <w:t>Beilagen:</w:t>
      </w:r>
      <w:r w:rsidRPr="008617D3">
        <w:rPr>
          <w:rFonts w:ascii="Arial" w:hAnsi="Arial" w:cs="Arial"/>
        </w:rPr>
        <w:tab/>
        <w:t>Teilungspl</w:t>
      </w:r>
      <w:r>
        <w:rPr>
          <w:rFonts w:ascii="Arial" w:hAnsi="Arial" w:cs="Arial"/>
        </w:rPr>
        <w:t>a</w:t>
      </w:r>
      <w:r w:rsidRPr="008617D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zw</w:t>
      </w:r>
      <w:r w:rsidRPr="008617D3">
        <w:rPr>
          <w:rFonts w:ascii="Arial" w:hAnsi="Arial" w:cs="Arial"/>
        </w:rPr>
        <w:t>e</w:t>
      </w:r>
      <w:r>
        <w:rPr>
          <w:rFonts w:ascii="Arial" w:hAnsi="Arial" w:cs="Arial"/>
        </w:rPr>
        <w:t>fach</w:t>
      </w:r>
      <w:r w:rsidRPr="008617D3">
        <w:rPr>
          <w:rFonts w:ascii="Arial" w:hAnsi="Arial" w:cs="Arial"/>
        </w:rPr>
        <w:t>*)</w:t>
      </w:r>
    </w:p>
    <w:p w:rsidR="008617D3" w:rsidRPr="00843DBF" w:rsidRDefault="008617D3" w:rsidP="008617D3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A771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7718">
        <w:rPr>
          <w:rFonts w:ascii="Arial" w:hAnsi="Arial" w:cs="Arial"/>
          <w:sz w:val="22"/>
          <w:szCs w:val="22"/>
        </w:rPr>
        <w:instrText xml:space="preserve"> FORMTEXT </w:instrText>
      </w:r>
      <w:r w:rsidRPr="002A7718">
        <w:rPr>
          <w:rFonts w:ascii="Arial" w:hAnsi="Arial" w:cs="Arial"/>
          <w:sz w:val="22"/>
          <w:szCs w:val="22"/>
        </w:rPr>
      </w:r>
      <w:r w:rsidRPr="002A771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2A7718">
        <w:rPr>
          <w:rFonts w:ascii="Arial" w:hAnsi="Arial" w:cs="Arial"/>
          <w:sz w:val="22"/>
          <w:szCs w:val="22"/>
        </w:rPr>
        <w:fldChar w:fldCharType="end"/>
      </w:r>
    </w:p>
    <w:bookmarkEnd w:id="29"/>
    <w:bookmarkEnd w:id="34"/>
    <w:p w:rsidR="008617D3" w:rsidRPr="008336D1" w:rsidRDefault="008617D3" w:rsidP="008617D3">
      <w:pPr>
        <w:rPr>
          <w:rFonts w:ascii="Arial" w:hAnsi="Arial" w:cs="Arial"/>
        </w:rPr>
      </w:pPr>
    </w:p>
    <w:sectPr w:rsidR="008617D3" w:rsidRPr="008336D1" w:rsidSect="00E426FB">
      <w:footerReference w:type="default" r:id="rId7"/>
      <w:pgSz w:w="11906" w:h="16838" w:code="9"/>
      <w:pgMar w:top="851" w:right="1134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AB" w:rsidRDefault="000537E5">
      <w:r>
        <w:separator/>
      </w:r>
    </w:p>
  </w:endnote>
  <w:endnote w:type="continuationSeparator" w:id="0">
    <w:p w:rsidR="00FD48AB" w:rsidRDefault="000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A9" w:rsidRDefault="002E52A2" w:rsidP="00440537">
    <w:pPr>
      <w:pStyle w:val="Fuzeile"/>
    </w:pPr>
    <w:bookmarkStart w:id="35" w:name="_Hlk491957420"/>
    <w:bookmarkStart w:id="36" w:name="_Hlk491957421"/>
    <w:bookmarkStart w:id="37" w:name="_Hlk491957422"/>
    <w:r>
      <w:pict>
        <v:rect id="_x0000_i1026" style="width:0;height:1.5pt" o:hralign="center" o:hrstd="t" o:hr="t" fillcolor="#a0a0a0" stroked="f"/>
      </w:pict>
    </w:r>
  </w:p>
  <w:p w:rsidR="005C78A9" w:rsidRPr="0093662A" w:rsidRDefault="005C78A9" w:rsidP="00440537">
    <w:pPr>
      <w:pStyle w:val="Fuzeile"/>
      <w:rPr>
        <w:rFonts w:ascii="Arial" w:hAnsi="Arial" w:cs="Arial"/>
        <w:sz w:val="16"/>
        <w:szCs w:val="16"/>
      </w:rPr>
    </w:pPr>
    <w:r w:rsidRPr="0093662A">
      <w:rPr>
        <w:rFonts w:ascii="Arial" w:hAnsi="Arial" w:cs="Arial"/>
        <w:sz w:val="16"/>
        <w:szCs w:val="16"/>
      </w:rPr>
      <w:t>Formular „</w:t>
    </w:r>
    <w:r>
      <w:rPr>
        <w:rFonts w:ascii="Arial" w:hAnsi="Arial" w:cs="Arial"/>
        <w:sz w:val="16"/>
        <w:szCs w:val="16"/>
      </w:rPr>
      <w:t>Bauanzeige Vereinigung</w:t>
    </w:r>
    <w:r w:rsidRPr="0093662A">
      <w:rPr>
        <w:rFonts w:ascii="Arial" w:hAnsi="Arial" w:cs="Arial"/>
        <w:sz w:val="16"/>
        <w:szCs w:val="16"/>
      </w:rPr>
      <w:t>“ (</w:t>
    </w:r>
    <w:r w:rsidR="00BB11CF">
      <w:rPr>
        <w:rFonts w:ascii="Arial" w:hAnsi="Arial" w:cs="Arial"/>
        <w:sz w:val="16"/>
        <w:szCs w:val="16"/>
      </w:rPr>
      <w:t>0</w:t>
    </w:r>
    <w:r w:rsidR="008617D3">
      <w:rPr>
        <w:rFonts w:ascii="Arial" w:hAnsi="Arial" w:cs="Arial"/>
        <w:sz w:val="16"/>
        <w:szCs w:val="16"/>
      </w:rPr>
      <w:t>7</w:t>
    </w:r>
    <w:r w:rsidRPr="0093662A">
      <w:rPr>
        <w:rFonts w:ascii="Arial" w:hAnsi="Arial" w:cs="Arial"/>
        <w:sz w:val="16"/>
        <w:szCs w:val="16"/>
      </w:rPr>
      <w:t>/201</w:t>
    </w:r>
    <w:r w:rsidR="008617D3">
      <w:rPr>
        <w:rFonts w:ascii="Arial" w:hAnsi="Arial" w:cs="Arial"/>
        <w:sz w:val="16"/>
        <w:szCs w:val="16"/>
      </w:rPr>
      <w:t>7</w:t>
    </w:r>
    <w:r w:rsidRPr="0093662A">
      <w:rPr>
        <w:rFonts w:ascii="Arial" w:hAnsi="Arial" w:cs="Arial"/>
        <w:sz w:val="16"/>
        <w:szCs w:val="16"/>
      </w:rPr>
      <w:t xml:space="preserve">), Seite </w:t>
    </w:r>
    <w:r w:rsidRPr="0093662A">
      <w:rPr>
        <w:rFonts w:ascii="Arial" w:hAnsi="Arial" w:cs="Arial"/>
        <w:sz w:val="16"/>
        <w:szCs w:val="16"/>
      </w:rPr>
      <w:fldChar w:fldCharType="begin"/>
    </w:r>
    <w:r w:rsidRPr="0093662A">
      <w:rPr>
        <w:rFonts w:ascii="Arial" w:hAnsi="Arial" w:cs="Arial"/>
        <w:sz w:val="16"/>
        <w:szCs w:val="16"/>
      </w:rPr>
      <w:instrText>PAGE   \* MERGEFORMAT</w:instrText>
    </w:r>
    <w:r w:rsidRPr="0093662A">
      <w:rPr>
        <w:rFonts w:ascii="Arial" w:hAnsi="Arial" w:cs="Arial"/>
        <w:sz w:val="16"/>
        <w:szCs w:val="16"/>
      </w:rPr>
      <w:fldChar w:fldCharType="separate"/>
    </w:r>
    <w:r w:rsidR="002E52A2">
      <w:rPr>
        <w:rFonts w:ascii="Arial" w:hAnsi="Arial" w:cs="Arial"/>
        <w:noProof/>
        <w:sz w:val="16"/>
        <w:szCs w:val="16"/>
      </w:rPr>
      <w:t>1</w:t>
    </w:r>
    <w:r w:rsidRPr="0093662A">
      <w:rPr>
        <w:rFonts w:ascii="Arial" w:hAnsi="Arial" w:cs="Arial"/>
        <w:sz w:val="16"/>
        <w:szCs w:val="16"/>
      </w:rPr>
      <w:fldChar w:fldCharType="end"/>
    </w:r>
    <w:r w:rsidRPr="0093662A">
      <w:rPr>
        <w:rFonts w:ascii="Arial" w:hAnsi="Arial" w:cs="Arial"/>
        <w:sz w:val="16"/>
        <w:szCs w:val="16"/>
      </w:rPr>
      <w:t xml:space="preserve"> von </w:t>
    </w:r>
    <w:r w:rsidRPr="0093662A">
      <w:rPr>
        <w:rFonts w:ascii="Arial" w:hAnsi="Arial" w:cs="Arial"/>
        <w:sz w:val="16"/>
        <w:szCs w:val="16"/>
      </w:rPr>
      <w:fldChar w:fldCharType="begin"/>
    </w:r>
    <w:r w:rsidRPr="0093662A">
      <w:rPr>
        <w:rFonts w:ascii="Arial" w:hAnsi="Arial" w:cs="Arial"/>
        <w:sz w:val="16"/>
        <w:szCs w:val="16"/>
      </w:rPr>
      <w:instrText xml:space="preserve"> NUMPAGES   \* MERGEFORMAT </w:instrText>
    </w:r>
    <w:r w:rsidRPr="0093662A">
      <w:rPr>
        <w:rFonts w:ascii="Arial" w:hAnsi="Arial" w:cs="Arial"/>
        <w:sz w:val="16"/>
        <w:szCs w:val="16"/>
      </w:rPr>
      <w:fldChar w:fldCharType="separate"/>
    </w:r>
    <w:r w:rsidR="002E52A2">
      <w:rPr>
        <w:rFonts w:ascii="Arial" w:hAnsi="Arial" w:cs="Arial"/>
        <w:noProof/>
        <w:sz w:val="16"/>
        <w:szCs w:val="16"/>
      </w:rPr>
      <w:t>1</w:t>
    </w:r>
    <w:r w:rsidRPr="0093662A">
      <w:rPr>
        <w:rFonts w:ascii="Arial" w:hAnsi="Arial" w:cs="Arial"/>
        <w:sz w:val="16"/>
        <w:szCs w:val="16"/>
      </w:rPr>
      <w:fldChar w:fldCharType="end"/>
    </w:r>
  </w:p>
  <w:p w:rsidR="005C78A9" w:rsidRPr="00440537" w:rsidRDefault="005C78A9" w:rsidP="0044053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vertAlign w:val="superscript"/>
      </w:rPr>
      <w:t>*</w:t>
    </w:r>
    <w:r>
      <w:rPr>
        <w:rFonts w:ascii="Arial" w:hAnsi="Arial" w:cs="Arial"/>
        <w:sz w:val="16"/>
        <w:szCs w:val="16"/>
      </w:rPr>
      <w:t xml:space="preserve">) Nichtzutreffendes Streichen </w:t>
    </w:r>
    <w:bookmarkEnd w:id="35"/>
    <w:bookmarkEnd w:id="36"/>
    <w:bookmarkEnd w:id="3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AB" w:rsidRDefault="000537E5">
      <w:r>
        <w:separator/>
      </w:r>
    </w:p>
  </w:footnote>
  <w:footnote w:type="continuationSeparator" w:id="0">
    <w:p w:rsidR="00FD48AB" w:rsidRDefault="0005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75C4"/>
    <w:multiLevelType w:val="hybridMultilevel"/>
    <w:tmpl w:val="5F5CE2C6"/>
    <w:lvl w:ilvl="0" w:tplc="1F625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4D5A"/>
    <w:multiLevelType w:val="hybridMultilevel"/>
    <w:tmpl w:val="6780F9A2"/>
    <w:lvl w:ilvl="0" w:tplc="DB140C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JanCXHleXq2Iak2CRkNMbTiWCtV+9NUdO7lnLa5UpyB/BD+3XGYDFl5xRW1ezlysEHm+bYmKrWwOyM/utJ/A==" w:salt="hgy+IcqK598s8J16T/Sqew=="/>
  <w:defaultTabStop w:val="708"/>
  <w:autoHyphenation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D"/>
    <w:rsid w:val="00004FBD"/>
    <w:rsid w:val="000537E5"/>
    <w:rsid w:val="000D18CA"/>
    <w:rsid w:val="0012764F"/>
    <w:rsid w:val="00161CC3"/>
    <w:rsid w:val="001E783C"/>
    <w:rsid w:val="0024570C"/>
    <w:rsid w:val="002A7718"/>
    <w:rsid w:val="002E52A2"/>
    <w:rsid w:val="003C4B66"/>
    <w:rsid w:val="0042065B"/>
    <w:rsid w:val="00440537"/>
    <w:rsid w:val="00490D9B"/>
    <w:rsid w:val="00507416"/>
    <w:rsid w:val="005C78A9"/>
    <w:rsid w:val="00622CE9"/>
    <w:rsid w:val="006A07F1"/>
    <w:rsid w:val="006C4C58"/>
    <w:rsid w:val="006E41B6"/>
    <w:rsid w:val="00794113"/>
    <w:rsid w:val="007968A5"/>
    <w:rsid w:val="007A16D4"/>
    <w:rsid w:val="007F3A6E"/>
    <w:rsid w:val="00843DBF"/>
    <w:rsid w:val="00851A91"/>
    <w:rsid w:val="008617D3"/>
    <w:rsid w:val="008851AD"/>
    <w:rsid w:val="008E664D"/>
    <w:rsid w:val="008F6ED8"/>
    <w:rsid w:val="008F7A9D"/>
    <w:rsid w:val="009215E9"/>
    <w:rsid w:val="00A2782C"/>
    <w:rsid w:val="00AE5428"/>
    <w:rsid w:val="00AF39FB"/>
    <w:rsid w:val="00B127A8"/>
    <w:rsid w:val="00B22F18"/>
    <w:rsid w:val="00B27055"/>
    <w:rsid w:val="00BB11CF"/>
    <w:rsid w:val="00BB2E39"/>
    <w:rsid w:val="00BD02CD"/>
    <w:rsid w:val="00C31430"/>
    <w:rsid w:val="00D000A1"/>
    <w:rsid w:val="00DA1995"/>
    <w:rsid w:val="00DD58F5"/>
    <w:rsid w:val="00E426FB"/>
    <w:rsid w:val="00F36A7C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5BA9C88"/>
  <w15:chartTrackingRefBased/>
  <w15:docId w15:val="{E97FC8FE-178A-4A22-A72E-EF8B9470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00A1"/>
    <w:rPr>
      <w:rFonts w:ascii="Roman 10cpi" w:hAnsi="Roman 10cp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3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F39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16D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E54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8F6ED8"/>
    <w:rPr>
      <w:sz w:val="16"/>
      <w:szCs w:val="16"/>
    </w:rPr>
  </w:style>
  <w:style w:type="paragraph" w:styleId="Kommentartext">
    <w:name w:val="annotation text"/>
    <w:basedOn w:val="Standard"/>
    <w:semiHidden/>
    <w:rsid w:val="008F6ED8"/>
  </w:style>
  <w:style w:type="paragraph" w:styleId="Kommentarthema">
    <w:name w:val="annotation subject"/>
    <w:basedOn w:val="Kommentartext"/>
    <w:next w:val="Kommentartext"/>
    <w:semiHidden/>
    <w:rsid w:val="008F6ED8"/>
    <w:rPr>
      <w:b/>
      <w:bCs/>
    </w:rPr>
  </w:style>
  <w:style w:type="character" w:customStyle="1" w:styleId="FuzeileZchn">
    <w:name w:val="Fußzeile Zchn"/>
    <w:basedOn w:val="Absatz-Standardschriftart"/>
    <w:link w:val="Fuzeile"/>
    <w:rsid w:val="00440537"/>
    <w:rPr>
      <w:rFonts w:ascii="Roman 10cpi" w:hAnsi="Roman 10cpi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79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Name(n):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Name(n):</dc:title>
  <dc:subject/>
  <dc:creator>WINKLER</dc:creator>
  <cp:keywords/>
  <dc:description/>
  <cp:lastModifiedBy>winkler@laa.local</cp:lastModifiedBy>
  <cp:revision>5</cp:revision>
  <cp:lastPrinted>2015-05-15T06:11:00Z</cp:lastPrinted>
  <dcterms:created xsi:type="dcterms:W3CDTF">2017-08-29T12:26:00Z</dcterms:created>
  <dcterms:modified xsi:type="dcterms:W3CDTF">2017-08-31T14:01:00Z</dcterms:modified>
</cp:coreProperties>
</file>