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0"/>
        <w:gridCol w:w="5471"/>
      </w:tblGrid>
      <w:tr w:rsidR="002A7718" w:rsidRPr="002A7718">
        <w:tc>
          <w:tcPr>
            <w:tcW w:w="1050" w:type="dxa"/>
          </w:tcPr>
          <w:p w:rsidR="002A7718" w:rsidRPr="002A7718" w:rsidRDefault="002A7718" w:rsidP="000D18CA">
            <w:pPr>
              <w:spacing w:line="360" w:lineRule="auto"/>
              <w:rPr>
                <w:rFonts w:ascii="Arial" w:hAnsi="Arial" w:cs="Arial"/>
              </w:rPr>
            </w:pPr>
            <w:r w:rsidRPr="002A7718">
              <w:rPr>
                <w:rFonts w:ascii="Arial" w:hAnsi="Arial" w:cs="Arial"/>
              </w:rPr>
              <w:t>Name:</w:t>
            </w:r>
          </w:p>
        </w:tc>
        <w:tc>
          <w:tcPr>
            <w:tcW w:w="5471" w:type="dxa"/>
          </w:tcPr>
          <w:p w:rsidR="002A7718" w:rsidRPr="002A7718" w:rsidRDefault="002A7718" w:rsidP="000D18CA">
            <w:pPr>
              <w:rPr>
                <w:rFonts w:ascii="Arial" w:hAnsi="Arial" w:cs="Arial"/>
                <w:sz w:val="22"/>
                <w:szCs w:val="22"/>
              </w:rPr>
            </w:pPr>
            <w:r w:rsidRPr="002A7718">
              <w:rPr>
                <w:rFonts w:ascii="Arial" w:hAnsi="Arial" w:cs="Arial"/>
                <w:sz w:val="22"/>
                <w:szCs w:val="22"/>
              </w:rPr>
              <w:fldChar w:fldCharType="begin">
                <w:ffData>
                  <w:name w:val="Text1"/>
                  <w:enabled/>
                  <w:calcOnExit w:val="0"/>
                  <w:textInput/>
                </w:ffData>
              </w:fldChar>
            </w:r>
            <w:bookmarkStart w:id="0" w:name="Text1"/>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bookmarkStart w:id="1" w:name="_GoBack"/>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bookmarkEnd w:id="1"/>
            <w:r w:rsidRPr="002A7718">
              <w:rPr>
                <w:rFonts w:ascii="Arial" w:hAnsi="Arial" w:cs="Arial"/>
                <w:sz w:val="22"/>
                <w:szCs w:val="22"/>
              </w:rPr>
              <w:fldChar w:fldCharType="end"/>
            </w:r>
            <w:bookmarkEnd w:id="0"/>
          </w:p>
        </w:tc>
      </w:tr>
      <w:tr w:rsidR="002A7718" w:rsidRPr="002A7718">
        <w:tc>
          <w:tcPr>
            <w:tcW w:w="1050" w:type="dxa"/>
          </w:tcPr>
          <w:p w:rsidR="002A7718" w:rsidRPr="002A7718" w:rsidRDefault="002A7718" w:rsidP="000D18CA">
            <w:pPr>
              <w:spacing w:line="360" w:lineRule="auto"/>
              <w:rPr>
                <w:rFonts w:ascii="Arial" w:hAnsi="Arial" w:cs="Arial"/>
              </w:rPr>
            </w:pPr>
            <w:del w:id="2" w:author="winkler" w:date="2016-04-08T15:22:00Z">
              <w:r w:rsidRPr="002A7718" w:rsidDel="0047684A">
                <w:rPr>
                  <w:rFonts w:ascii="Arial" w:hAnsi="Arial" w:cs="Arial"/>
                </w:rPr>
                <w:delText>Anschrift</w:delText>
              </w:r>
            </w:del>
            <w:ins w:id="3" w:author="winkler" w:date="2016-04-08T15:22:00Z">
              <w:r w:rsidR="0047684A">
                <w:rPr>
                  <w:rFonts w:ascii="Arial" w:hAnsi="Arial" w:cs="Arial"/>
                </w:rPr>
                <w:t>Straße</w:t>
              </w:r>
            </w:ins>
            <w:r w:rsidRPr="002A7718">
              <w:rPr>
                <w:rFonts w:ascii="Arial" w:hAnsi="Arial" w:cs="Arial"/>
              </w:rPr>
              <w:t>:</w:t>
            </w:r>
          </w:p>
        </w:tc>
        <w:tc>
          <w:tcPr>
            <w:tcW w:w="5471" w:type="dxa"/>
          </w:tcPr>
          <w:p w:rsidR="002A7718" w:rsidRPr="002A7718" w:rsidRDefault="002A7718" w:rsidP="000D18CA">
            <w:pPr>
              <w:rPr>
                <w:rFonts w:ascii="Arial" w:hAnsi="Arial" w:cs="Arial"/>
                <w:sz w:val="22"/>
                <w:szCs w:val="22"/>
              </w:rPr>
            </w:pPr>
            <w:r w:rsidRPr="002A7718">
              <w:rPr>
                <w:rFonts w:ascii="Arial" w:hAnsi="Arial" w:cs="Arial"/>
                <w:sz w:val="22"/>
                <w:szCs w:val="22"/>
              </w:rPr>
              <w:fldChar w:fldCharType="begin">
                <w:ffData>
                  <w:name w:val="Text2"/>
                  <w:enabled/>
                  <w:calcOnExit w:val="0"/>
                  <w:textInput/>
                </w:ffData>
              </w:fldChar>
            </w:r>
            <w:bookmarkStart w:id="4" w:name="Text2"/>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bookmarkEnd w:id="4"/>
          </w:p>
        </w:tc>
      </w:tr>
      <w:tr w:rsidR="002A7718" w:rsidRPr="002A7718">
        <w:tc>
          <w:tcPr>
            <w:tcW w:w="1050" w:type="dxa"/>
          </w:tcPr>
          <w:p w:rsidR="002A7718" w:rsidRPr="002A7718" w:rsidRDefault="0047684A" w:rsidP="000D18CA">
            <w:pPr>
              <w:spacing w:line="360" w:lineRule="auto"/>
              <w:rPr>
                <w:rFonts w:ascii="Arial" w:hAnsi="Arial" w:cs="Arial"/>
              </w:rPr>
            </w:pPr>
            <w:ins w:id="5" w:author="winkler" w:date="2016-04-08T15:23:00Z">
              <w:r>
                <w:rPr>
                  <w:rFonts w:ascii="Arial" w:hAnsi="Arial" w:cs="Arial"/>
                </w:rPr>
                <w:t>PLZ Ort</w:t>
              </w:r>
            </w:ins>
          </w:p>
        </w:tc>
        <w:tc>
          <w:tcPr>
            <w:tcW w:w="5471" w:type="dxa"/>
          </w:tcPr>
          <w:p w:rsidR="002A7718" w:rsidRPr="002A7718" w:rsidRDefault="002A7718" w:rsidP="000D18CA">
            <w:pPr>
              <w:rPr>
                <w:rFonts w:ascii="Arial" w:hAnsi="Arial" w:cs="Arial"/>
                <w:sz w:val="22"/>
                <w:szCs w:val="22"/>
              </w:rPr>
            </w:pPr>
            <w:r w:rsidRPr="002A7718">
              <w:rPr>
                <w:rFonts w:ascii="Arial" w:hAnsi="Arial" w:cs="Arial"/>
                <w:sz w:val="22"/>
                <w:szCs w:val="22"/>
              </w:rPr>
              <w:fldChar w:fldCharType="begin">
                <w:ffData>
                  <w:name w:val="Text3"/>
                  <w:enabled/>
                  <w:calcOnExit w:val="0"/>
                  <w:textInput/>
                </w:ffData>
              </w:fldChar>
            </w:r>
            <w:bookmarkStart w:id="6" w:name="Text3"/>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bookmarkEnd w:id="6"/>
          </w:p>
        </w:tc>
      </w:tr>
      <w:tr w:rsidR="002A7718" w:rsidRPr="002A7718">
        <w:tc>
          <w:tcPr>
            <w:tcW w:w="1050" w:type="dxa"/>
          </w:tcPr>
          <w:p w:rsidR="002A7718" w:rsidRPr="002A7718" w:rsidRDefault="002A7718" w:rsidP="000D18CA">
            <w:pPr>
              <w:spacing w:line="360" w:lineRule="auto"/>
              <w:rPr>
                <w:rFonts w:ascii="Arial" w:hAnsi="Arial" w:cs="Arial"/>
              </w:rPr>
            </w:pPr>
            <w:r w:rsidRPr="002A7718">
              <w:rPr>
                <w:rFonts w:ascii="Arial" w:hAnsi="Arial" w:cs="Arial"/>
              </w:rPr>
              <w:t>Tel.:</w:t>
            </w:r>
          </w:p>
        </w:tc>
        <w:tc>
          <w:tcPr>
            <w:tcW w:w="5471" w:type="dxa"/>
          </w:tcPr>
          <w:p w:rsidR="002A7718" w:rsidRPr="002A7718" w:rsidRDefault="002A7718" w:rsidP="000D18CA">
            <w:pPr>
              <w:rPr>
                <w:rFonts w:ascii="Arial" w:hAnsi="Arial" w:cs="Arial"/>
                <w:sz w:val="22"/>
                <w:szCs w:val="22"/>
              </w:rPr>
            </w:pPr>
            <w:r w:rsidRPr="002A7718">
              <w:rPr>
                <w:rFonts w:ascii="Arial" w:hAnsi="Arial" w:cs="Arial"/>
                <w:sz w:val="22"/>
                <w:szCs w:val="22"/>
              </w:rPr>
              <w:fldChar w:fldCharType="begin">
                <w:ffData>
                  <w:name w:val="Text4"/>
                  <w:enabled/>
                  <w:calcOnExit w:val="0"/>
                  <w:textInput/>
                </w:ffData>
              </w:fldChar>
            </w:r>
            <w:bookmarkStart w:id="7" w:name="Text4"/>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bookmarkEnd w:id="7"/>
          </w:p>
        </w:tc>
      </w:tr>
    </w:tbl>
    <w:p w:rsidR="006C4C58" w:rsidRPr="00BB276F" w:rsidRDefault="00DD4D21" w:rsidP="006C4C58">
      <w:pPr>
        <w:spacing w:line="360" w:lineRule="auto"/>
        <w:rPr>
          <w:rFonts w:ascii="Arial" w:hAnsi="Arial" w:cs="Arial"/>
        </w:rPr>
      </w:pPr>
      <w:r>
        <w:rPr>
          <w:rFonts w:ascii="Arial" w:hAnsi="Arial" w:cs="Arial"/>
        </w:rPr>
        <w:pict>
          <v:rect id="_x0000_i1025" style="width:0;height:1.5pt" o:hralign="center" o:hrstd="t" o:hr="t" fillcolor="#a0a0a0" stroked="f"/>
        </w:pict>
      </w:r>
    </w:p>
    <w:p w:rsidR="006C4C58" w:rsidRDefault="006C4C58" w:rsidP="006C4C58">
      <w:pPr>
        <w:tabs>
          <w:tab w:val="left" w:pos="6379"/>
        </w:tabs>
        <w:rPr>
          <w:rFonts w:ascii="Arial" w:hAnsi="Arial" w:cs="Arial"/>
          <w:sz w:val="16"/>
        </w:rPr>
      </w:pPr>
    </w:p>
    <w:p w:rsidR="006C4C58" w:rsidRPr="002A7718" w:rsidRDefault="006C4C58" w:rsidP="006C4C58">
      <w:pPr>
        <w:tabs>
          <w:tab w:val="left" w:pos="6379"/>
        </w:tabs>
        <w:rPr>
          <w:rFonts w:ascii="Arial" w:hAnsi="Arial" w:cs="Arial"/>
          <w:sz w:val="16"/>
        </w:rPr>
      </w:pPr>
      <w:r w:rsidRPr="002A7718">
        <w:rPr>
          <w:rFonts w:ascii="Arial" w:hAnsi="Arial" w:cs="Arial"/>
          <w:sz w:val="16"/>
        </w:rPr>
        <w:tab/>
      </w:r>
      <w:r w:rsidRPr="002A7718">
        <w:rPr>
          <w:rFonts w:ascii="Arial" w:hAnsi="Arial" w:cs="Arial"/>
        </w:rPr>
        <w:t xml:space="preserve">Laa, am </w:t>
      </w:r>
      <w:r w:rsidRPr="002A7718">
        <w:rPr>
          <w:rFonts w:ascii="Arial" w:hAnsi="Arial" w:cs="Arial"/>
          <w:sz w:val="22"/>
          <w:szCs w:val="22"/>
        </w:rPr>
        <w:fldChar w:fldCharType="begin">
          <w:ffData>
            <w:name w:val="Text10"/>
            <w:enabled/>
            <w:calcOnExit w:val="0"/>
            <w:textInput>
              <w:type w:val="date"/>
            </w:textInput>
          </w:ffData>
        </w:fldChar>
      </w:r>
      <w:bookmarkStart w:id="8" w:name="Text10"/>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bookmarkEnd w:id="8"/>
    </w:p>
    <w:p w:rsidR="00BD02CD" w:rsidRPr="006C4C58" w:rsidRDefault="00BD02CD" w:rsidP="00BD02CD">
      <w:pPr>
        <w:rPr>
          <w:rFonts w:ascii="Arial" w:hAnsi="Arial" w:cs="Arial"/>
          <w:sz w:val="22"/>
          <w:szCs w:val="22"/>
        </w:rPr>
      </w:pPr>
      <w:r w:rsidRPr="006C4C58">
        <w:rPr>
          <w:rFonts w:ascii="Arial" w:hAnsi="Arial" w:cs="Arial"/>
          <w:sz w:val="22"/>
          <w:szCs w:val="22"/>
        </w:rPr>
        <w:t>An die</w:t>
      </w:r>
    </w:p>
    <w:p w:rsidR="00BD02CD" w:rsidRPr="006C4C58" w:rsidRDefault="00BD02CD" w:rsidP="00BD02CD">
      <w:pPr>
        <w:rPr>
          <w:rFonts w:ascii="Arial" w:hAnsi="Arial" w:cs="Arial"/>
          <w:sz w:val="22"/>
          <w:szCs w:val="22"/>
        </w:rPr>
      </w:pPr>
      <w:r w:rsidRPr="006C4C58">
        <w:rPr>
          <w:rFonts w:ascii="Arial" w:hAnsi="Arial" w:cs="Arial"/>
          <w:sz w:val="22"/>
          <w:szCs w:val="22"/>
        </w:rPr>
        <w:t>Stadtgemeinde Laa a.d. Thaya</w:t>
      </w:r>
    </w:p>
    <w:p w:rsidR="00BD02CD" w:rsidRPr="006C4C58" w:rsidRDefault="00BD02CD" w:rsidP="00BD02CD">
      <w:pPr>
        <w:rPr>
          <w:rFonts w:ascii="Arial" w:hAnsi="Arial" w:cs="Arial"/>
          <w:sz w:val="22"/>
          <w:szCs w:val="22"/>
        </w:rPr>
      </w:pPr>
      <w:r w:rsidRPr="006C4C58">
        <w:rPr>
          <w:rFonts w:ascii="Arial" w:hAnsi="Arial" w:cs="Arial"/>
          <w:sz w:val="22"/>
          <w:szCs w:val="22"/>
        </w:rPr>
        <w:t>Stadtplatz 43</w:t>
      </w:r>
    </w:p>
    <w:p w:rsidR="00BD02CD" w:rsidRPr="006C4C58" w:rsidRDefault="00BD02CD" w:rsidP="00BD02CD">
      <w:pPr>
        <w:rPr>
          <w:rFonts w:ascii="Arial" w:hAnsi="Arial" w:cs="Arial"/>
          <w:sz w:val="22"/>
          <w:szCs w:val="22"/>
        </w:rPr>
      </w:pPr>
      <w:r w:rsidRPr="006C4C58">
        <w:rPr>
          <w:rFonts w:ascii="Arial" w:hAnsi="Arial" w:cs="Arial"/>
          <w:sz w:val="22"/>
          <w:szCs w:val="22"/>
        </w:rPr>
        <w:t>2136 Laa a</w:t>
      </w:r>
      <w:r w:rsidR="001B04FE">
        <w:rPr>
          <w:rFonts w:ascii="Arial" w:hAnsi="Arial" w:cs="Arial"/>
          <w:sz w:val="22"/>
          <w:szCs w:val="22"/>
        </w:rPr>
        <w:t>.</w:t>
      </w:r>
      <w:r w:rsidRPr="006C4C58">
        <w:rPr>
          <w:rFonts w:ascii="Arial" w:hAnsi="Arial" w:cs="Arial"/>
          <w:sz w:val="22"/>
          <w:szCs w:val="22"/>
        </w:rPr>
        <w:t>d</w:t>
      </w:r>
      <w:r w:rsidR="001B04FE">
        <w:rPr>
          <w:rFonts w:ascii="Arial" w:hAnsi="Arial" w:cs="Arial"/>
          <w:sz w:val="22"/>
          <w:szCs w:val="22"/>
        </w:rPr>
        <w:t>.</w:t>
      </w:r>
      <w:r w:rsidRPr="006C4C58">
        <w:rPr>
          <w:rFonts w:ascii="Arial" w:hAnsi="Arial" w:cs="Arial"/>
          <w:sz w:val="22"/>
          <w:szCs w:val="22"/>
        </w:rPr>
        <w:t xml:space="preserve"> Thaya</w:t>
      </w:r>
    </w:p>
    <w:p w:rsidR="00BD02CD" w:rsidRPr="00BD02CD" w:rsidRDefault="00BD02CD" w:rsidP="00BD02CD">
      <w:pPr>
        <w:rPr>
          <w:rFonts w:ascii="Arial" w:hAnsi="Arial" w:cs="Arial"/>
        </w:rPr>
      </w:pPr>
    </w:p>
    <w:p w:rsidR="0042065B" w:rsidRPr="00BD02CD" w:rsidRDefault="0042065B" w:rsidP="0042065B">
      <w:pPr>
        <w:rPr>
          <w:rFonts w:ascii="Arial" w:hAnsi="Arial" w:cs="Arial"/>
        </w:rPr>
      </w:pPr>
    </w:p>
    <w:p w:rsidR="0042065B" w:rsidRPr="0042065B" w:rsidRDefault="0042065B" w:rsidP="0042065B">
      <w:pPr>
        <w:rPr>
          <w:rFonts w:ascii="Arial" w:hAnsi="Arial" w:cs="Arial"/>
        </w:rPr>
      </w:pPr>
    </w:p>
    <w:p w:rsidR="0042065B" w:rsidRPr="0042065B" w:rsidRDefault="0042065B" w:rsidP="0042065B">
      <w:pPr>
        <w:rPr>
          <w:rFonts w:ascii="Arial" w:hAnsi="Arial" w:cs="Arial"/>
        </w:rPr>
      </w:pPr>
    </w:p>
    <w:p w:rsidR="00D000A1" w:rsidRPr="00AF39FB" w:rsidRDefault="00843DBF" w:rsidP="00843DBF">
      <w:pPr>
        <w:tabs>
          <w:tab w:val="left" w:pos="1701"/>
          <w:tab w:val="left" w:pos="5670"/>
        </w:tabs>
        <w:spacing w:line="360" w:lineRule="auto"/>
        <w:rPr>
          <w:rFonts w:ascii="Arial" w:hAnsi="Arial" w:cs="Arial"/>
          <w:sz w:val="22"/>
          <w:szCs w:val="22"/>
        </w:rPr>
      </w:pPr>
      <w:r>
        <w:rPr>
          <w:rFonts w:ascii="Arial" w:hAnsi="Arial" w:cs="Arial"/>
          <w:sz w:val="22"/>
          <w:szCs w:val="22"/>
        </w:rPr>
        <w:t>Hiermit erstatte/</w:t>
      </w:r>
      <w:r w:rsidR="00D000A1" w:rsidRPr="00AF39FB">
        <w:rPr>
          <w:rFonts w:ascii="Arial" w:hAnsi="Arial" w:cs="Arial"/>
          <w:sz w:val="22"/>
          <w:szCs w:val="22"/>
        </w:rPr>
        <w:t>n</w:t>
      </w:r>
      <w:r>
        <w:rPr>
          <w:rFonts w:ascii="Arial" w:hAnsi="Arial" w:cs="Arial"/>
          <w:sz w:val="22"/>
          <w:szCs w:val="22"/>
        </w:rPr>
        <w:t>*</w:t>
      </w:r>
      <w:r w:rsidR="00D000A1" w:rsidRPr="00AF39FB">
        <w:rPr>
          <w:rFonts w:ascii="Arial" w:hAnsi="Arial" w:cs="Arial"/>
          <w:sz w:val="22"/>
          <w:szCs w:val="22"/>
        </w:rPr>
        <w:t>) ich/wir</w:t>
      </w:r>
      <w:r>
        <w:rPr>
          <w:rFonts w:ascii="Arial" w:hAnsi="Arial" w:cs="Arial"/>
          <w:sz w:val="22"/>
          <w:szCs w:val="22"/>
        </w:rPr>
        <w:t>*)</w:t>
      </w:r>
    </w:p>
    <w:p w:rsidR="00D000A1" w:rsidRPr="0042065B" w:rsidRDefault="00D000A1" w:rsidP="00D000A1">
      <w:pPr>
        <w:tabs>
          <w:tab w:val="left" w:pos="1701"/>
          <w:tab w:val="left" w:pos="5670"/>
        </w:tabs>
        <w:rPr>
          <w:rFonts w:ascii="Arial" w:hAnsi="Arial" w:cs="Arial"/>
        </w:rPr>
      </w:pPr>
    </w:p>
    <w:p w:rsidR="00D000A1" w:rsidRPr="0042065B" w:rsidRDefault="00622CE9" w:rsidP="00622CE9">
      <w:pPr>
        <w:tabs>
          <w:tab w:val="left" w:pos="1701"/>
          <w:tab w:val="left" w:pos="5670"/>
        </w:tabs>
        <w:spacing w:line="360" w:lineRule="auto"/>
        <w:jc w:val="center"/>
        <w:rPr>
          <w:rFonts w:ascii="Arial" w:hAnsi="Arial" w:cs="Arial"/>
          <w:b/>
          <w:sz w:val="40"/>
        </w:rPr>
      </w:pPr>
      <w:r>
        <w:rPr>
          <w:rFonts w:ascii="Bookman Old Style" w:hAnsi="Bookman Old Style"/>
          <w:b/>
          <w:sz w:val="36"/>
        </w:rPr>
        <w:t>A N Z E I G E</w:t>
      </w:r>
    </w:p>
    <w:p w:rsidR="00D000A1" w:rsidRPr="00AF39FB" w:rsidRDefault="00AF39FB" w:rsidP="0042065B">
      <w:pPr>
        <w:tabs>
          <w:tab w:val="left" w:pos="1701"/>
          <w:tab w:val="left" w:pos="5670"/>
        </w:tabs>
        <w:jc w:val="center"/>
        <w:rPr>
          <w:rFonts w:ascii="Arial" w:hAnsi="Arial" w:cs="Arial"/>
          <w:sz w:val="22"/>
          <w:szCs w:val="22"/>
        </w:rPr>
      </w:pPr>
      <w:r>
        <w:rPr>
          <w:rFonts w:ascii="Arial" w:hAnsi="Arial" w:cs="Arial"/>
          <w:sz w:val="22"/>
          <w:szCs w:val="22"/>
        </w:rPr>
        <w:t>g</w:t>
      </w:r>
      <w:r w:rsidR="0042065B" w:rsidRPr="00AF39FB">
        <w:rPr>
          <w:rFonts w:ascii="Arial" w:hAnsi="Arial" w:cs="Arial"/>
          <w:sz w:val="22"/>
          <w:szCs w:val="22"/>
        </w:rPr>
        <w:t xml:space="preserve">emäß § 15 NÖ Bauordnung </w:t>
      </w:r>
      <w:r w:rsidR="007968A5">
        <w:rPr>
          <w:rFonts w:ascii="Arial" w:hAnsi="Arial" w:cs="Arial"/>
          <w:sz w:val="22"/>
          <w:szCs w:val="22"/>
        </w:rPr>
        <w:t>2014</w:t>
      </w:r>
      <w:r w:rsidR="009B2A0E">
        <w:rPr>
          <w:rFonts w:ascii="Arial" w:hAnsi="Arial" w:cs="Arial"/>
          <w:sz w:val="22"/>
          <w:szCs w:val="22"/>
        </w:rPr>
        <w:t xml:space="preserve"> (NÖ BO)</w:t>
      </w:r>
    </w:p>
    <w:p w:rsidR="00D000A1" w:rsidRPr="0042065B" w:rsidRDefault="00D000A1" w:rsidP="001B04FE">
      <w:pPr>
        <w:tabs>
          <w:tab w:val="left" w:pos="1701"/>
          <w:tab w:val="left" w:pos="5670"/>
        </w:tabs>
        <w:spacing w:line="360" w:lineRule="auto"/>
        <w:rPr>
          <w:rFonts w:ascii="Arial" w:hAnsi="Arial" w:cs="Arial"/>
        </w:rPr>
      </w:pPr>
    </w:p>
    <w:p w:rsidR="002A7718" w:rsidRDefault="002A7718" w:rsidP="000D18CA">
      <w:pPr>
        <w:spacing w:line="360" w:lineRule="auto"/>
        <w:jc w:val="center"/>
        <w:rPr>
          <w:rFonts w:ascii="Arial" w:hAnsi="Arial" w:cs="Arial"/>
          <w:sz w:val="22"/>
          <w:szCs w:val="22"/>
        </w:rPr>
      </w:pPr>
      <w:r w:rsidRPr="002A7718">
        <w:rPr>
          <w:rFonts w:ascii="Arial" w:hAnsi="Arial" w:cs="Arial"/>
          <w:sz w:val="22"/>
          <w:szCs w:val="22"/>
        </w:rPr>
        <w:fldChar w:fldCharType="begin">
          <w:ffData>
            <w:name w:val="Text4"/>
            <w:enabled/>
            <w:calcOnExit w:val="0"/>
            <w:textInput/>
          </w:ffData>
        </w:fldChar>
      </w:r>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p>
    <w:p w:rsidR="007A16D4" w:rsidRPr="00BD02CD" w:rsidRDefault="002A7718" w:rsidP="000D18CA">
      <w:pPr>
        <w:spacing w:line="360" w:lineRule="auto"/>
        <w:jc w:val="center"/>
        <w:rPr>
          <w:rFonts w:ascii="Arial" w:hAnsi="Arial" w:cs="Arial"/>
          <w:sz w:val="22"/>
          <w:szCs w:val="22"/>
        </w:rPr>
      </w:pPr>
      <w:r>
        <w:rPr>
          <w:rFonts w:ascii="Arial" w:hAnsi="Arial" w:cs="Arial"/>
          <w:sz w:val="22"/>
          <w:szCs w:val="22"/>
        </w:rPr>
        <w:t xml:space="preserve">auf der Liegenschaft in </w:t>
      </w:r>
      <w:r w:rsidRPr="002A7718">
        <w:rPr>
          <w:rFonts w:ascii="Arial" w:hAnsi="Arial" w:cs="Arial"/>
          <w:sz w:val="22"/>
          <w:szCs w:val="22"/>
        </w:rPr>
        <w:fldChar w:fldCharType="begin">
          <w:ffData>
            <w:name w:val="Text4"/>
            <w:enabled/>
            <w:calcOnExit w:val="0"/>
            <w:textInput/>
          </w:ffData>
        </w:fldChar>
      </w:r>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r>
        <w:rPr>
          <w:rFonts w:ascii="Arial" w:hAnsi="Arial" w:cs="Arial"/>
          <w:sz w:val="22"/>
          <w:szCs w:val="22"/>
        </w:rPr>
        <w:t>,</w:t>
      </w:r>
      <w:r w:rsidR="00AE5428">
        <w:rPr>
          <w:rFonts w:ascii="Arial" w:hAnsi="Arial" w:cs="Arial"/>
          <w:sz w:val="22"/>
          <w:szCs w:val="22"/>
        </w:rPr>
        <w:t xml:space="preserve"> Grundstück Nr. </w:t>
      </w:r>
      <w:r w:rsidRPr="002A7718">
        <w:rPr>
          <w:rFonts w:ascii="Arial" w:hAnsi="Arial" w:cs="Arial"/>
          <w:sz w:val="22"/>
          <w:szCs w:val="22"/>
        </w:rPr>
        <w:fldChar w:fldCharType="begin">
          <w:ffData>
            <w:name w:val="Text4"/>
            <w:enabled/>
            <w:calcOnExit w:val="0"/>
            <w:textInput/>
          </w:ffData>
        </w:fldChar>
      </w:r>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r w:rsidR="00F36A7C">
        <w:rPr>
          <w:rFonts w:ascii="Arial" w:hAnsi="Arial" w:cs="Arial"/>
          <w:sz w:val="22"/>
          <w:szCs w:val="22"/>
        </w:rPr>
        <w:t xml:space="preserve">, </w:t>
      </w:r>
      <w:r w:rsidR="00BD02CD" w:rsidRPr="00BD02CD">
        <w:rPr>
          <w:rFonts w:ascii="Arial" w:hAnsi="Arial" w:cs="Arial"/>
          <w:sz w:val="22"/>
          <w:szCs w:val="22"/>
        </w:rPr>
        <w:t>EZ.</w:t>
      </w:r>
      <w:bookmarkStart w:id="9" w:name="Einlagezahl"/>
      <w:bookmarkEnd w:id="9"/>
      <w:r w:rsidR="00DA1995">
        <w:rPr>
          <w:rFonts w:ascii="Arial" w:hAnsi="Arial" w:cs="Arial"/>
          <w:sz w:val="22"/>
          <w:szCs w:val="22"/>
        </w:rPr>
        <w:t> </w:t>
      </w:r>
      <w:r w:rsidRPr="002A7718">
        <w:rPr>
          <w:rFonts w:ascii="Arial" w:hAnsi="Arial" w:cs="Arial"/>
          <w:sz w:val="22"/>
          <w:szCs w:val="22"/>
        </w:rPr>
        <w:fldChar w:fldCharType="begin">
          <w:ffData>
            <w:name w:val="Text4"/>
            <w:enabled/>
            <w:calcOnExit w:val="0"/>
            <w:textInput/>
          </w:ffData>
        </w:fldChar>
      </w:r>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r w:rsidR="00BD02CD" w:rsidRPr="00BD02CD">
        <w:rPr>
          <w:rFonts w:ascii="Arial" w:hAnsi="Arial" w:cs="Arial"/>
          <w:sz w:val="22"/>
          <w:szCs w:val="22"/>
        </w:rPr>
        <w:t>, KG. </w:t>
      </w:r>
      <w:bookmarkStart w:id="10" w:name="Katastralgemeinde"/>
      <w:bookmarkEnd w:id="10"/>
      <w:r w:rsidRPr="002A7718">
        <w:rPr>
          <w:rFonts w:ascii="Arial" w:hAnsi="Arial" w:cs="Arial"/>
          <w:sz w:val="22"/>
          <w:szCs w:val="22"/>
        </w:rPr>
        <w:fldChar w:fldCharType="begin">
          <w:ffData>
            <w:name w:val="Text4"/>
            <w:enabled/>
            <w:calcOnExit w:val="0"/>
            <w:textInput/>
          </w:ffData>
        </w:fldChar>
      </w:r>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r w:rsidR="007A16D4" w:rsidRPr="00BD02CD">
        <w:rPr>
          <w:rFonts w:ascii="Arial" w:hAnsi="Arial" w:cs="Arial"/>
          <w:sz w:val="22"/>
          <w:szCs w:val="22"/>
        </w:rPr>
        <w:t>.</w:t>
      </w:r>
    </w:p>
    <w:p w:rsidR="00D000A1" w:rsidRPr="0042065B" w:rsidRDefault="00D000A1" w:rsidP="00D000A1">
      <w:pPr>
        <w:tabs>
          <w:tab w:val="left" w:pos="1701"/>
          <w:tab w:val="left" w:pos="5670"/>
        </w:tabs>
        <w:rPr>
          <w:rFonts w:ascii="Arial" w:hAnsi="Arial" w:cs="Arial"/>
        </w:rPr>
      </w:pPr>
    </w:p>
    <w:p w:rsidR="009B2A0E" w:rsidRPr="00B775E9" w:rsidRDefault="009B2A0E" w:rsidP="009B2A0E">
      <w:pPr>
        <w:spacing w:before="60"/>
        <w:jc w:val="both"/>
        <w:rPr>
          <w:rFonts w:ascii="Arial" w:hAnsi="Arial" w:cs="Arial"/>
        </w:rPr>
      </w:pPr>
      <w:r w:rsidRPr="00B775E9">
        <w:rPr>
          <w:rFonts w:ascii="Arial" w:hAnsi="Arial" w:cs="Arial"/>
        </w:rPr>
        <w:t>Es ist mir/uns*) bekannt, dass gemäß § 15 Abs. 4 NÖ BO mit der Ausführung des Vorhabens erst 6 Wochen nach Erstattung der Anzeige begonnen werden darf, wobei diese Frist erst beginnt, wenn der Baubehörde alle für die Beurteilung des Vorhabens ausreichenden Unterlagen vorliegen, sofern die Baubehörde nicht die Vorlage weiterer Unterlagen fordert, bzw. die Einholung eines Gutachtens notwendig ist, die Ausführung dieser Arbeiten bescheidmäßig untersagt oder das Vorhaben bewilligungspflichtig ist.</w:t>
      </w:r>
    </w:p>
    <w:p w:rsidR="009B2A0E" w:rsidRPr="00B775E9" w:rsidRDefault="009B2A0E" w:rsidP="009B2A0E">
      <w:pPr>
        <w:spacing w:before="120"/>
        <w:jc w:val="both"/>
        <w:rPr>
          <w:rFonts w:ascii="Arial" w:hAnsi="Arial" w:cs="Arial"/>
        </w:rPr>
      </w:pPr>
      <w:bookmarkStart w:id="11" w:name="_Hlk492020270"/>
      <w:r w:rsidRPr="00B775E9">
        <w:rPr>
          <w:rFonts w:ascii="Arial" w:hAnsi="Arial" w:cs="Arial"/>
        </w:rPr>
        <w:t>Ich/Wir*) lege(n)</w:t>
      </w:r>
      <w:r w:rsidRPr="00B775E9">
        <w:rPr>
          <w:rFonts w:ascii="Arial" w:hAnsi="Arial" w:cs="Arial"/>
          <w:color w:val="000000"/>
        </w:rPr>
        <w:t>*)</w:t>
      </w:r>
      <w:r w:rsidRPr="00B775E9">
        <w:rPr>
          <w:rFonts w:ascii="Arial" w:hAnsi="Arial" w:cs="Arial"/>
        </w:rPr>
        <w:t xml:space="preserve"> eine maßstäbliche Darstellung und Beschreibung </w:t>
      </w:r>
      <w:r w:rsidR="007B7855" w:rsidRPr="00B775E9">
        <w:rPr>
          <w:rFonts w:ascii="Arial" w:hAnsi="Arial" w:cs="Arial"/>
        </w:rPr>
        <w:t xml:space="preserve">des Vorhabens </w:t>
      </w:r>
      <w:r w:rsidR="007B7855">
        <w:rPr>
          <w:rFonts w:ascii="Arial" w:hAnsi="Arial" w:cs="Arial"/>
        </w:rPr>
        <w:t xml:space="preserve">sowie die notwendigen Beilagen wie unten angeführt </w:t>
      </w:r>
      <w:r w:rsidR="007B7855" w:rsidRPr="00B775E9">
        <w:rPr>
          <w:rFonts w:ascii="Arial" w:hAnsi="Arial" w:cs="Arial"/>
        </w:rPr>
        <w:t xml:space="preserve">in zweifacher Ausfertigung </w:t>
      </w:r>
      <w:r w:rsidRPr="00B775E9">
        <w:rPr>
          <w:rFonts w:ascii="Arial" w:hAnsi="Arial" w:cs="Arial"/>
        </w:rPr>
        <w:t>bei und</w:t>
      </w:r>
      <w:r w:rsidRPr="00B775E9">
        <w:rPr>
          <w:rFonts w:ascii="Arial" w:hAnsi="Arial" w:cs="Arial"/>
          <w:color w:val="000000"/>
        </w:rPr>
        <w:t>*)</w:t>
      </w:r>
      <w:r w:rsidRPr="00B775E9">
        <w:rPr>
          <w:rFonts w:ascii="Arial" w:hAnsi="Arial" w:cs="Arial"/>
        </w:rPr>
        <w:t xml:space="preserve"> ersuche(n)*) die Baubehörde diese Maßnahme als anzeigepflichtiges </w:t>
      </w:r>
      <w:r w:rsidR="007B7855">
        <w:rPr>
          <w:rFonts w:ascii="Arial" w:hAnsi="Arial" w:cs="Arial"/>
        </w:rPr>
        <w:t>V</w:t>
      </w:r>
      <w:r w:rsidRPr="00B775E9">
        <w:rPr>
          <w:rFonts w:ascii="Arial" w:hAnsi="Arial" w:cs="Arial"/>
        </w:rPr>
        <w:t xml:space="preserve">orhaben zur Kenntnis zu nehmen. </w:t>
      </w:r>
    </w:p>
    <w:bookmarkEnd w:id="11"/>
    <w:p w:rsidR="009B2A0E" w:rsidRPr="00B775E9" w:rsidRDefault="009B2A0E" w:rsidP="009B2A0E">
      <w:pPr>
        <w:tabs>
          <w:tab w:val="left" w:pos="1701"/>
          <w:tab w:val="left" w:pos="5670"/>
        </w:tabs>
        <w:spacing w:before="120"/>
        <w:jc w:val="both"/>
        <w:rPr>
          <w:rFonts w:ascii="Arial" w:hAnsi="Arial" w:cs="Arial"/>
        </w:rPr>
      </w:pPr>
      <w:r w:rsidRPr="00B775E9">
        <w:rPr>
          <w:rFonts w:ascii="Arial" w:hAnsi="Arial" w:cs="Arial"/>
        </w:rPr>
        <w:t>Ich bin/Wir sind*) nicht*) Eigentümer des gegenständlichen Grundstückes. Das Einvernehmen mit dem Eigentümer/den Eigentümern*) wurde nicht*) hergestellt.</w:t>
      </w:r>
    </w:p>
    <w:p w:rsidR="00D000A1" w:rsidRPr="00843DBF" w:rsidRDefault="00D000A1" w:rsidP="00D000A1">
      <w:pPr>
        <w:tabs>
          <w:tab w:val="left" w:pos="1701"/>
          <w:tab w:val="left" w:pos="5670"/>
        </w:tabs>
        <w:rPr>
          <w:rFonts w:ascii="Arial" w:hAnsi="Arial" w:cs="Arial"/>
          <w:sz w:val="22"/>
          <w:szCs w:val="22"/>
        </w:rPr>
      </w:pPr>
    </w:p>
    <w:p w:rsidR="001B04FE" w:rsidRDefault="002A7718" w:rsidP="001B04FE">
      <w:pPr>
        <w:tabs>
          <w:tab w:val="left" w:pos="900"/>
        </w:tabs>
        <w:ind w:left="900" w:hanging="900"/>
        <w:rPr>
          <w:rFonts w:ascii="Arial" w:hAnsi="Arial" w:cs="Arial"/>
        </w:rPr>
      </w:pPr>
      <w:bookmarkStart w:id="12" w:name="_Hlk492020446"/>
      <w:r w:rsidRPr="00507416">
        <w:rPr>
          <w:rFonts w:ascii="Arial" w:hAnsi="Arial" w:cs="Arial"/>
          <w:u w:val="single"/>
        </w:rPr>
        <w:t>Beilagen:</w:t>
      </w:r>
      <w:r w:rsidRPr="00843DBF">
        <w:rPr>
          <w:rFonts w:ascii="Arial" w:hAnsi="Arial" w:cs="Arial"/>
        </w:rPr>
        <w:t xml:space="preserve"> </w:t>
      </w:r>
      <w:r w:rsidRPr="00843DBF">
        <w:rPr>
          <w:rFonts w:ascii="Arial" w:hAnsi="Arial" w:cs="Arial"/>
        </w:rPr>
        <w:tab/>
      </w:r>
      <w:bookmarkStart w:id="13" w:name="_Hlk491777411"/>
      <w:r w:rsidR="001B04FE" w:rsidRPr="008D5DCB">
        <w:rPr>
          <w:rFonts w:ascii="Arial" w:hAnsi="Arial" w:cs="Arial"/>
        </w:rPr>
        <w:t>Maßstäbliche Darstellung 2-fach</w:t>
      </w:r>
      <w:r w:rsidR="001B04FE">
        <w:rPr>
          <w:rFonts w:ascii="Arial" w:hAnsi="Arial" w:cs="Arial"/>
        </w:rPr>
        <w:t>*)</w:t>
      </w:r>
      <w:r w:rsidR="001B04FE" w:rsidRPr="008D5DCB">
        <w:rPr>
          <w:rFonts w:ascii="Arial" w:hAnsi="Arial" w:cs="Arial"/>
        </w:rPr>
        <w:br/>
      </w:r>
      <w:r w:rsidR="001B04FE">
        <w:rPr>
          <w:rFonts w:ascii="Arial" w:hAnsi="Arial" w:cs="Arial"/>
        </w:rPr>
        <w:t>(</w:t>
      </w:r>
      <w:r w:rsidR="001B04FE" w:rsidRPr="008D5DCB">
        <w:rPr>
          <w:rFonts w:ascii="Arial" w:hAnsi="Arial" w:cs="Arial"/>
        </w:rPr>
        <w:t>Inhalt: Lageplan, Grundrisse, Ansichten,</w:t>
      </w:r>
      <w:r w:rsidR="001B04FE">
        <w:rPr>
          <w:rFonts w:ascii="Arial" w:hAnsi="Arial" w:cs="Arial"/>
        </w:rPr>
        <w:t xml:space="preserve"> Schnitte (je nach Erfordernis)</w:t>
      </w:r>
    </w:p>
    <w:bookmarkEnd w:id="13"/>
    <w:p w:rsidR="002A7718" w:rsidRPr="00843DBF" w:rsidRDefault="002A7718" w:rsidP="002A7718">
      <w:pPr>
        <w:tabs>
          <w:tab w:val="left" w:pos="900"/>
        </w:tabs>
        <w:rPr>
          <w:rFonts w:ascii="Arial" w:hAnsi="Arial" w:cs="Arial"/>
        </w:rPr>
      </w:pPr>
      <w:r w:rsidRPr="00843DBF">
        <w:rPr>
          <w:rFonts w:ascii="Arial" w:hAnsi="Arial" w:cs="Arial"/>
        </w:rPr>
        <w:tab/>
        <w:t>Beschreibung 2-fach*)</w:t>
      </w:r>
    </w:p>
    <w:p w:rsidR="002A7718" w:rsidRDefault="002A7718" w:rsidP="002A7718">
      <w:pPr>
        <w:tabs>
          <w:tab w:val="left" w:pos="900"/>
        </w:tabs>
        <w:rPr>
          <w:rFonts w:ascii="Arial" w:hAnsi="Arial" w:cs="Arial"/>
        </w:rPr>
      </w:pPr>
      <w:r>
        <w:rPr>
          <w:rFonts w:ascii="Arial" w:hAnsi="Arial" w:cs="Arial"/>
        </w:rPr>
        <w:tab/>
        <w:t>Lageplan*)</w:t>
      </w:r>
    </w:p>
    <w:p w:rsidR="007B7855" w:rsidRDefault="007B7855" w:rsidP="002A7718">
      <w:pPr>
        <w:tabs>
          <w:tab w:val="left" w:pos="900"/>
        </w:tabs>
        <w:rPr>
          <w:rFonts w:ascii="Arial" w:hAnsi="Arial" w:cs="Arial"/>
        </w:rPr>
      </w:pPr>
      <w:r>
        <w:rPr>
          <w:rFonts w:ascii="Arial" w:hAnsi="Arial" w:cs="Arial"/>
        </w:rPr>
        <w:tab/>
        <w:t>Energieausweis*)</w:t>
      </w:r>
    </w:p>
    <w:p w:rsidR="007B7855" w:rsidRDefault="007B7855" w:rsidP="002A7718">
      <w:pPr>
        <w:tabs>
          <w:tab w:val="left" w:pos="900"/>
        </w:tabs>
        <w:rPr>
          <w:rFonts w:ascii="Arial" w:hAnsi="Arial" w:cs="Arial"/>
        </w:rPr>
      </w:pPr>
      <w:r>
        <w:rPr>
          <w:rFonts w:ascii="Arial" w:hAnsi="Arial" w:cs="Arial"/>
        </w:rPr>
        <w:tab/>
        <w:t>Nachweis über mögl. Einsatz hocheff.altern.Energiesysteme</w:t>
      </w:r>
      <w:r w:rsidR="00DD4D21">
        <w:rPr>
          <w:rFonts w:ascii="Arial" w:hAnsi="Arial" w:cs="Arial"/>
        </w:rPr>
        <w:t>*)</w:t>
      </w:r>
    </w:p>
    <w:p w:rsidR="002A7718" w:rsidRDefault="002A7718" w:rsidP="002A7718">
      <w:pPr>
        <w:tabs>
          <w:tab w:val="left" w:pos="900"/>
        </w:tabs>
        <w:rPr>
          <w:rFonts w:ascii="Arial" w:hAnsi="Arial" w:cs="Arial"/>
        </w:rPr>
      </w:pPr>
      <w:r>
        <w:rPr>
          <w:rFonts w:ascii="Arial" w:hAnsi="Arial" w:cs="Arial"/>
        </w:rPr>
        <w:tab/>
        <w:t>Statische Berechnung*)</w:t>
      </w:r>
    </w:p>
    <w:bookmarkEnd w:id="12"/>
    <w:p w:rsidR="002A7718" w:rsidRPr="00843DBF" w:rsidRDefault="003C4B66" w:rsidP="002A7718">
      <w:pPr>
        <w:tabs>
          <w:tab w:val="left" w:pos="900"/>
        </w:tabs>
        <w:ind w:left="900"/>
        <w:rPr>
          <w:rFonts w:ascii="Arial" w:hAnsi="Arial" w:cs="Arial"/>
        </w:rPr>
      </w:pPr>
      <w:r w:rsidRPr="002A7718">
        <w:rPr>
          <w:rFonts w:ascii="Arial" w:hAnsi="Arial" w:cs="Arial"/>
          <w:sz w:val="22"/>
          <w:szCs w:val="22"/>
        </w:rPr>
        <w:fldChar w:fldCharType="begin">
          <w:ffData>
            <w:name w:val="Text4"/>
            <w:enabled/>
            <w:calcOnExit w:val="0"/>
            <w:textInput/>
          </w:ffData>
        </w:fldChar>
      </w:r>
      <w:r w:rsidRPr="002A7718">
        <w:rPr>
          <w:rFonts w:ascii="Arial" w:hAnsi="Arial" w:cs="Arial"/>
          <w:sz w:val="22"/>
          <w:szCs w:val="22"/>
        </w:rPr>
        <w:instrText xml:space="preserve"> FORMTEXT </w:instrText>
      </w:r>
      <w:r w:rsidRPr="002A7718">
        <w:rPr>
          <w:rFonts w:ascii="Arial" w:hAnsi="Arial" w:cs="Arial"/>
          <w:sz w:val="22"/>
          <w:szCs w:val="22"/>
        </w:rPr>
      </w:r>
      <w:r w:rsidRPr="002A7718">
        <w:rPr>
          <w:rFonts w:ascii="Arial" w:hAnsi="Arial" w:cs="Arial"/>
          <w:sz w:val="22"/>
          <w:szCs w:val="22"/>
        </w:rPr>
        <w:fldChar w:fldCharType="separate"/>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001B04FE">
        <w:rPr>
          <w:rFonts w:ascii="Arial" w:hAnsi="Arial" w:cs="Arial"/>
          <w:noProof/>
          <w:sz w:val="22"/>
          <w:szCs w:val="22"/>
        </w:rPr>
        <w:t> </w:t>
      </w:r>
      <w:r w:rsidRPr="002A7718">
        <w:rPr>
          <w:rFonts w:ascii="Arial" w:hAnsi="Arial" w:cs="Arial"/>
          <w:sz w:val="22"/>
          <w:szCs w:val="22"/>
        </w:rPr>
        <w:fldChar w:fldCharType="end"/>
      </w:r>
    </w:p>
    <w:p w:rsidR="00D000A1" w:rsidRPr="00843DBF" w:rsidRDefault="00D000A1" w:rsidP="00D000A1">
      <w:pPr>
        <w:tabs>
          <w:tab w:val="left" w:pos="1701"/>
          <w:tab w:val="left" w:pos="5670"/>
        </w:tabs>
        <w:rPr>
          <w:rFonts w:ascii="Arial" w:hAnsi="Arial" w:cs="Arial"/>
          <w:sz w:val="22"/>
          <w:szCs w:val="22"/>
        </w:rPr>
      </w:pPr>
    </w:p>
    <w:p w:rsidR="006C4C58" w:rsidRPr="008336D1" w:rsidRDefault="006C4C58" w:rsidP="006C4C58">
      <w:pPr>
        <w:jc w:val="center"/>
        <w:rPr>
          <w:rFonts w:ascii="Arial" w:hAnsi="Arial" w:cs="Arial"/>
        </w:rPr>
      </w:pPr>
      <w:r w:rsidRPr="008336D1">
        <w:rPr>
          <w:rFonts w:ascii="Arial" w:hAnsi="Arial" w:cs="Arial"/>
        </w:rPr>
        <w:t>Mit freundlichen Grüßen</w:t>
      </w:r>
    </w:p>
    <w:p w:rsidR="006C4C58" w:rsidRPr="008336D1" w:rsidRDefault="006C4C58" w:rsidP="006C4C58">
      <w:pPr>
        <w:rPr>
          <w:rFonts w:ascii="Arial" w:hAnsi="Arial" w:cs="Arial"/>
        </w:rPr>
      </w:pPr>
    </w:p>
    <w:p w:rsidR="006C4C58" w:rsidRPr="008336D1" w:rsidRDefault="006C4C58" w:rsidP="006C4C58">
      <w:pPr>
        <w:rPr>
          <w:rFonts w:ascii="Arial" w:hAnsi="Arial" w:cs="Arial"/>
        </w:rPr>
      </w:pPr>
    </w:p>
    <w:p w:rsidR="006C4C58" w:rsidRPr="008336D1" w:rsidRDefault="006C4C58" w:rsidP="006C4C58">
      <w:pPr>
        <w:jc w:val="center"/>
        <w:rPr>
          <w:rFonts w:ascii="Arial" w:hAnsi="Arial" w:cs="Arial"/>
        </w:rPr>
      </w:pPr>
      <w:r w:rsidRPr="008336D1">
        <w:rPr>
          <w:rFonts w:ascii="Arial" w:hAnsi="Arial" w:cs="Arial"/>
          <w:vertAlign w:val="subscript"/>
        </w:rPr>
        <w:t>........................................................................................................................................................................................</w:t>
      </w:r>
    </w:p>
    <w:p w:rsidR="006C4C58" w:rsidRDefault="00B13B30" w:rsidP="006C4C58">
      <w:pPr>
        <w:jc w:val="center"/>
        <w:rPr>
          <w:rFonts w:ascii="Arial" w:hAnsi="Arial" w:cs="Arial"/>
        </w:rPr>
      </w:pPr>
      <w:r>
        <w:rPr>
          <w:rFonts w:ascii="Arial" w:hAnsi="Arial" w:cs="Arial"/>
        </w:rPr>
        <w:t>Bauwerber / Grundeigentümer</w:t>
      </w:r>
    </w:p>
    <w:p w:rsidR="001B04FE" w:rsidRDefault="001B04FE" w:rsidP="001B04FE">
      <w:pPr>
        <w:rPr>
          <w:rFonts w:ascii="Arial" w:hAnsi="Arial" w:cs="Arial"/>
        </w:rPr>
      </w:pPr>
    </w:p>
    <w:p w:rsidR="001B04FE" w:rsidRPr="008D5DCB" w:rsidRDefault="001B04FE" w:rsidP="001B04FE">
      <w:pPr>
        <w:rPr>
          <w:rFonts w:ascii="Arial" w:hAnsi="Arial" w:cs="Arial"/>
          <w:b/>
        </w:rPr>
      </w:pPr>
      <w:bookmarkStart w:id="14" w:name="_Hlk492020607"/>
      <w:r w:rsidRPr="008D5DCB">
        <w:rPr>
          <w:rFonts w:ascii="Arial" w:hAnsi="Arial" w:cs="Arial"/>
          <w:b/>
        </w:rPr>
        <w:t>Hinweise:</w:t>
      </w:r>
    </w:p>
    <w:p w:rsidR="001B04FE" w:rsidRPr="008336D1" w:rsidRDefault="001B04FE" w:rsidP="001B04FE">
      <w:pPr>
        <w:rPr>
          <w:rFonts w:ascii="Arial" w:hAnsi="Arial" w:cs="Arial"/>
        </w:rPr>
      </w:pPr>
      <w:r w:rsidRPr="008D5DCB">
        <w:rPr>
          <w:rFonts w:ascii="Arial" w:hAnsi="Arial" w:cs="Arial"/>
        </w:rPr>
        <w:t xml:space="preserve">Gemäß § 26 Abs. 1 NÖ Bauordnung 2014 hat der Bauherr das </w:t>
      </w:r>
      <w:r w:rsidRPr="008D5DCB">
        <w:rPr>
          <w:rFonts w:ascii="Arial" w:hAnsi="Arial" w:cs="Arial"/>
          <w:u w:val="single"/>
        </w:rPr>
        <w:t>Datum des Beginns der Ausführung</w:t>
      </w:r>
      <w:r w:rsidRPr="008D5DCB">
        <w:rPr>
          <w:rFonts w:ascii="Arial" w:hAnsi="Arial" w:cs="Arial"/>
        </w:rPr>
        <w:t xml:space="preserve"> des Bauvorhabens und gemäß § 30 NÖ Bauordnung 2014 die </w:t>
      </w:r>
      <w:r w:rsidRPr="008D5DCB">
        <w:rPr>
          <w:rFonts w:ascii="Arial" w:hAnsi="Arial" w:cs="Arial"/>
          <w:u w:val="single"/>
        </w:rPr>
        <w:t>Fertigstellung</w:t>
      </w:r>
      <w:r>
        <w:rPr>
          <w:rFonts w:ascii="Arial" w:hAnsi="Arial" w:cs="Arial"/>
        </w:rPr>
        <w:t xml:space="preserve"> der Baubehörde anzuzeigen.</w:t>
      </w:r>
      <w:bookmarkEnd w:id="14"/>
    </w:p>
    <w:sectPr w:rsidR="001B04FE" w:rsidRPr="008336D1" w:rsidSect="00DD4D21">
      <w:footerReference w:type="default" r:id="rId6"/>
      <w:pgSz w:w="11906" w:h="16838" w:code="9"/>
      <w:pgMar w:top="567" w:right="1134" w:bottom="851" w:left="1418"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8DC" w:rsidRDefault="00982E9A">
      <w:r>
        <w:separator/>
      </w:r>
    </w:p>
  </w:endnote>
  <w:endnote w:type="continuationSeparator" w:id="0">
    <w:p w:rsidR="006218DC" w:rsidRDefault="0098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30" w:rsidRDefault="00DD4D21" w:rsidP="00B13B30">
    <w:pPr>
      <w:pStyle w:val="Fuzeile"/>
      <w:numPr>
        <w:ins w:id="15" w:author="winkler" w:date="2016-04-11T08:18:00Z"/>
      </w:numPr>
      <w:rPr>
        <w:ins w:id="16" w:author="winkler" w:date="2016-04-11T08:18:00Z"/>
      </w:rPr>
    </w:pPr>
    <w:ins w:id="17" w:author="winkler" w:date="2016-04-11T08:18:00Z">
      <w:r>
        <w:pict>
          <v:rect id="_x0000_i1026" style="width:0;height:1.5pt" o:hralign="center" o:hrstd="t" o:hr="t" fillcolor="#a0a0a0" stroked="f"/>
        </w:pict>
      </w:r>
    </w:ins>
  </w:p>
  <w:p w:rsidR="00B13B30" w:rsidRPr="00B13B30" w:rsidRDefault="00B13B30" w:rsidP="00B13B30">
    <w:pPr>
      <w:pStyle w:val="Fuzeile"/>
      <w:numPr>
        <w:ins w:id="18" w:author="winkler" w:date="2016-04-11T08:18:00Z"/>
      </w:numPr>
      <w:rPr>
        <w:ins w:id="19" w:author="winkler" w:date="2016-04-11T08:18:00Z"/>
        <w:rFonts w:ascii="Arial" w:hAnsi="Arial" w:cs="Arial"/>
        <w:sz w:val="16"/>
        <w:szCs w:val="16"/>
      </w:rPr>
    </w:pPr>
    <w:ins w:id="20" w:author="winkler" w:date="2016-04-11T08:18:00Z">
      <w:r w:rsidRPr="00B13B30">
        <w:rPr>
          <w:rFonts w:ascii="Arial" w:hAnsi="Arial" w:cs="Arial"/>
          <w:sz w:val="16"/>
          <w:szCs w:val="16"/>
        </w:rPr>
        <w:t>Formular „</w:t>
      </w:r>
      <w:r>
        <w:rPr>
          <w:rFonts w:ascii="Arial" w:hAnsi="Arial" w:cs="Arial"/>
          <w:sz w:val="16"/>
          <w:szCs w:val="16"/>
        </w:rPr>
        <w:t>Bauanzeige</w:t>
      </w:r>
      <w:r w:rsidRPr="00B13B30">
        <w:rPr>
          <w:rFonts w:ascii="Arial" w:hAnsi="Arial" w:cs="Arial"/>
          <w:sz w:val="16"/>
          <w:szCs w:val="16"/>
        </w:rPr>
        <w:t>“ (</w:t>
      </w:r>
    </w:ins>
    <w:r w:rsidR="001B04FE">
      <w:rPr>
        <w:rFonts w:ascii="Arial" w:hAnsi="Arial" w:cs="Arial"/>
        <w:sz w:val="16"/>
        <w:szCs w:val="16"/>
      </w:rPr>
      <w:t>0</w:t>
    </w:r>
    <w:r w:rsidR="009B2A0E">
      <w:rPr>
        <w:rFonts w:ascii="Arial" w:hAnsi="Arial" w:cs="Arial"/>
        <w:sz w:val="16"/>
        <w:szCs w:val="16"/>
      </w:rPr>
      <w:t>7</w:t>
    </w:r>
    <w:ins w:id="21" w:author="winkler" w:date="2016-04-11T08:18:00Z">
      <w:r w:rsidRPr="00B13B30">
        <w:rPr>
          <w:rFonts w:ascii="Arial" w:hAnsi="Arial" w:cs="Arial"/>
          <w:sz w:val="16"/>
          <w:szCs w:val="16"/>
        </w:rPr>
        <w:t>/201</w:t>
      </w:r>
    </w:ins>
    <w:r w:rsidR="009B2A0E">
      <w:rPr>
        <w:rFonts w:ascii="Arial" w:hAnsi="Arial" w:cs="Arial"/>
        <w:sz w:val="16"/>
        <w:szCs w:val="16"/>
      </w:rPr>
      <w:t>7</w:t>
    </w:r>
    <w:ins w:id="22" w:author="winkler" w:date="2016-04-11T08:18:00Z">
      <w:r w:rsidRPr="00B13B30">
        <w:rPr>
          <w:rFonts w:ascii="Arial" w:hAnsi="Arial" w:cs="Arial"/>
          <w:sz w:val="16"/>
          <w:szCs w:val="16"/>
        </w:rPr>
        <w:t xml:space="preserve">), Seite </w:t>
      </w:r>
      <w:r w:rsidRPr="00B13B30">
        <w:rPr>
          <w:rFonts w:ascii="Arial" w:hAnsi="Arial" w:cs="Arial"/>
          <w:sz w:val="16"/>
          <w:szCs w:val="16"/>
        </w:rPr>
        <w:fldChar w:fldCharType="begin"/>
      </w:r>
      <w:r w:rsidRPr="00B13B30">
        <w:rPr>
          <w:rFonts w:ascii="Arial" w:hAnsi="Arial" w:cs="Arial"/>
          <w:sz w:val="16"/>
          <w:szCs w:val="16"/>
        </w:rPr>
        <w:instrText>PAGE   \* MERGEFORMAT</w:instrText>
      </w:r>
      <w:r w:rsidRPr="00B13B30">
        <w:rPr>
          <w:rFonts w:ascii="Arial" w:hAnsi="Arial" w:cs="Arial"/>
          <w:sz w:val="16"/>
          <w:szCs w:val="16"/>
        </w:rPr>
        <w:fldChar w:fldCharType="separate"/>
      </w:r>
    </w:ins>
    <w:r w:rsidR="00DD4D21">
      <w:rPr>
        <w:rFonts w:ascii="Arial" w:hAnsi="Arial" w:cs="Arial"/>
        <w:noProof/>
        <w:sz w:val="16"/>
        <w:szCs w:val="16"/>
      </w:rPr>
      <w:t>1</w:t>
    </w:r>
    <w:ins w:id="23" w:author="winkler" w:date="2016-04-11T08:18:00Z">
      <w:r w:rsidRPr="00B13B30">
        <w:rPr>
          <w:rFonts w:ascii="Arial" w:hAnsi="Arial" w:cs="Arial"/>
          <w:sz w:val="16"/>
          <w:szCs w:val="16"/>
        </w:rPr>
        <w:fldChar w:fldCharType="end"/>
      </w:r>
      <w:r w:rsidRPr="00B13B30">
        <w:rPr>
          <w:rFonts w:ascii="Arial" w:hAnsi="Arial" w:cs="Arial"/>
          <w:sz w:val="16"/>
          <w:szCs w:val="16"/>
        </w:rPr>
        <w:t xml:space="preserve"> von </w:t>
      </w:r>
      <w:r w:rsidRPr="00B13B30">
        <w:rPr>
          <w:rFonts w:ascii="Arial" w:hAnsi="Arial" w:cs="Arial"/>
          <w:sz w:val="16"/>
          <w:szCs w:val="16"/>
        </w:rPr>
        <w:fldChar w:fldCharType="begin"/>
      </w:r>
      <w:r w:rsidRPr="00B13B30">
        <w:rPr>
          <w:rFonts w:ascii="Arial" w:hAnsi="Arial" w:cs="Arial"/>
          <w:sz w:val="16"/>
          <w:szCs w:val="16"/>
        </w:rPr>
        <w:instrText xml:space="preserve"> NUMPAGES   \* MERGEFORMAT </w:instrText>
      </w:r>
      <w:r w:rsidRPr="00B13B30">
        <w:rPr>
          <w:rFonts w:ascii="Arial" w:hAnsi="Arial" w:cs="Arial"/>
          <w:sz w:val="16"/>
          <w:szCs w:val="16"/>
        </w:rPr>
        <w:fldChar w:fldCharType="separate"/>
      </w:r>
    </w:ins>
    <w:r w:rsidR="00DD4D21">
      <w:rPr>
        <w:rFonts w:ascii="Arial" w:hAnsi="Arial" w:cs="Arial"/>
        <w:noProof/>
        <w:sz w:val="16"/>
        <w:szCs w:val="16"/>
      </w:rPr>
      <w:t>1</w:t>
    </w:r>
    <w:ins w:id="24" w:author="winkler" w:date="2016-04-11T08:18:00Z">
      <w:r w:rsidRPr="00B13B30">
        <w:rPr>
          <w:rFonts w:ascii="Arial" w:hAnsi="Arial" w:cs="Arial"/>
          <w:sz w:val="16"/>
          <w:szCs w:val="16"/>
        </w:rPr>
        <w:fldChar w:fldCharType="end"/>
      </w:r>
    </w:ins>
  </w:p>
  <w:p w:rsidR="00DD4D21" w:rsidRDefault="001B04FE">
    <w:pPr>
      <w:pStyle w:val="Fuzeile"/>
      <w:numPr>
        <w:ins w:id="25" w:author="Unknown"/>
      </w:numPr>
      <w:rPr>
        <w:rFonts w:ascii="Arial" w:hAnsi="Arial" w:cs="Arial"/>
        <w:sz w:val="16"/>
        <w:szCs w:val="16"/>
      </w:rPr>
    </w:pPr>
    <w:r>
      <w:rPr>
        <w:rFonts w:ascii="Arial" w:hAnsi="Arial" w:cs="Arial"/>
        <w:sz w:val="16"/>
        <w:szCs w:val="16"/>
        <w:vertAlign w:val="superscript"/>
      </w:rPr>
      <w:t>*</w:t>
    </w:r>
    <w:ins w:id="26" w:author="winkler" w:date="2016-04-11T08:18:00Z">
      <w:r w:rsidR="00B13B30" w:rsidRPr="00B13B30">
        <w:rPr>
          <w:rFonts w:ascii="Arial" w:hAnsi="Arial" w:cs="Arial"/>
          <w:sz w:val="16"/>
          <w:szCs w:val="16"/>
        </w:rPr>
        <w:t xml:space="preserve">) Nichtzutreffendes Streichen </w:t>
      </w:r>
    </w:ins>
  </w:p>
  <w:p w:rsidR="008E664D" w:rsidRPr="00B13B30" w:rsidRDefault="008E664D">
    <w:pPr>
      <w:pStyle w:val="Fuzeile"/>
      <w:rPr>
        <w:rFonts w:ascii="Arial" w:hAnsi="Arial" w:cs="Arial"/>
        <w:sz w:val="18"/>
        <w:szCs w:val="18"/>
        <w:lang w:val="de-AT"/>
      </w:rPr>
    </w:pPr>
    <w:del w:id="27" w:author="winkler" w:date="2016-04-11T08:18:00Z">
      <w:r w:rsidRPr="00B13B30" w:rsidDel="00B13B30">
        <w:rPr>
          <w:rFonts w:ascii="Arial" w:hAnsi="Arial" w:cs="Arial"/>
          <w:sz w:val="18"/>
          <w:szCs w:val="18"/>
          <w:lang w:val="de-AT"/>
        </w:rPr>
        <w:delText>*) Nichtzutreffendes streichen</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8DC" w:rsidRDefault="00982E9A">
      <w:r>
        <w:separator/>
      </w:r>
    </w:p>
  </w:footnote>
  <w:footnote w:type="continuationSeparator" w:id="0">
    <w:p w:rsidR="006218DC" w:rsidRDefault="00982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4kEUP643Es5ez6lAfZAuoClmMq0gD0pldpnxwiZnLwWsxXSr65oBapLJYnDBw86uMT/PwfqAusW4o6vL+qLAw==" w:salt="mLO8V6dn2c7xbecvTZpslw=="/>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BD"/>
    <w:rsid w:val="00004FBD"/>
    <w:rsid w:val="000D18CA"/>
    <w:rsid w:val="00161CC3"/>
    <w:rsid w:val="001B04FE"/>
    <w:rsid w:val="001E783C"/>
    <w:rsid w:val="0024570C"/>
    <w:rsid w:val="002A7718"/>
    <w:rsid w:val="003C4B66"/>
    <w:rsid w:val="0042065B"/>
    <w:rsid w:val="0047684A"/>
    <w:rsid w:val="00490D9B"/>
    <w:rsid w:val="00507416"/>
    <w:rsid w:val="006218DC"/>
    <w:rsid w:val="00622CE9"/>
    <w:rsid w:val="006C4C58"/>
    <w:rsid w:val="006E41B6"/>
    <w:rsid w:val="007968A5"/>
    <w:rsid w:val="007A16D4"/>
    <w:rsid w:val="007B7855"/>
    <w:rsid w:val="007F3A6E"/>
    <w:rsid w:val="00843DBF"/>
    <w:rsid w:val="008851AD"/>
    <w:rsid w:val="008E664D"/>
    <w:rsid w:val="008F7A9D"/>
    <w:rsid w:val="00982E9A"/>
    <w:rsid w:val="009B2A0E"/>
    <w:rsid w:val="00AE5428"/>
    <w:rsid w:val="00AF39FB"/>
    <w:rsid w:val="00B127A8"/>
    <w:rsid w:val="00B13B30"/>
    <w:rsid w:val="00B22F18"/>
    <w:rsid w:val="00B27055"/>
    <w:rsid w:val="00BD02CD"/>
    <w:rsid w:val="00D000A1"/>
    <w:rsid w:val="00DA1995"/>
    <w:rsid w:val="00DD4D21"/>
    <w:rsid w:val="00F36A7C"/>
    <w:rsid w:val="00FA7F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6FA255D"/>
  <w15:chartTrackingRefBased/>
  <w15:docId w15:val="{2DCE208F-A2B0-4832-BBBD-786A504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00A1"/>
    <w:rPr>
      <w:rFonts w:ascii="Roman 10cpi" w:hAnsi="Roman 10cpi"/>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F39FB"/>
    <w:pPr>
      <w:tabs>
        <w:tab w:val="center" w:pos="4536"/>
        <w:tab w:val="right" w:pos="9072"/>
      </w:tabs>
    </w:pPr>
  </w:style>
  <w:style w:type="paragraph" w:styleId="Fuzeile">
    <w:name w:val="footer"/>
    <w:basedOn w:val="Standard"/>
    <w:link w:val="FuzeileZchn"/>
    <w:rsid w:val="00AF39FB"/>
    <w:pPr>
      <w:tabs>
        <w:tab w:val="center" w:pos="4536"/>
        <w:tab w:val="right" w:pos="9072"/>
      </w:tabs>
    </w:pPr>
  </w:style>
  <w:style w:type="table" w:styleId="Tabellenraster">
    <w:name w:val="Table Grid"/>
    <w:basedOn w:val="NormaleTabelle"/>
    <w:rsid w:val="007A16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E5428"/>
    <w:rPr>
      <w:rFonts w:ascii="Tahoma" w:hAnsi="Tahoma" w:cs="Tahoma"/>
      <w:sz w:val="16"/>
      <w:szCs w:val="16"/>
    </w:rPr>
  </w:style>
  <w:style w:type="character" w:customStyle="1" w:styleId="FuzeileZchn">
    <w:name w:val="Fußzeile Zchn"/>
    <w:basedOn w:val="Absatz-Standardschriftart"/>
    <w:link w:val="Fuzeile"/>
    <w:rsid w:val="00B13B30"/>
    <w:rPr>
      <w:rFonts w:ascii="Roman 10cpi" w:hAnsi="Roman 10cpi"/>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Name(n):</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Name(n):</dc:title>
  <dc:subject/>
  <dc:creator>WINKLER</dc:creator>
  <cp:keywords/>
  <dc:description/>
  <cp:lastModifiedBy>winkler@laa.local</cp:lastModifiedBy>
  <cp:revision>3</cp:revision>
  <cp:lastPrinted>2015-05-15T06:11:00Z</cp:lastPrinted>
  <dcterms:created xsi:type="dcterms:W3CDTF">2017-08-29T11:46:00Z</dcterms:created>
  <dcterms:modified xsi:type="dcterms:W3CDTF">2017-09-01T07:20:00Z</dcterms:modified>
</cp:coreProperties>
</file>